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7FC8E" w14:textId="7B66C724" w:rsidR="00487ADD" w:rsidRDefault="00487ADD" w:rsidP="006E2842">
      <w:pPr>
        <w:spacing w:line="300" w:lineRule="auto"/>
        <w:rPr>
          <w:rFonts w:cstheme="minorHAnsi"/>
          <w:noProof/>
          <w:sz w:val="28"/>
          <w:szCs w:val="28"/>
        </w:rPr>
      </w:pPr>
    </w:p>
    <w:p w14:paraId="2D5EFD2B" w14:textId="77777777" w:rsidR="00487ADD" w:rsidRDefault="00487ADD" w:rsidP="006E4EFB">
      <w:pPr>
        <w:spacing w:line="300" w:lineRule="auto"/>
        <w:jc w:val="center"/>
        <w:rPr>
          <w:rFonts w:cstheme="minorHAnsi"/>
          <w:noProof/>
          <w:sz w:val="28"/>
          <w:szCs w:val="28"/>
        </w:rPr>
      </w:pPr>
    </w:p>
    <w:p w14:paraId="7C1F38DE" w14:textId="169AAA1B" w:rsidR="006E2842" w:rsidRDefault="00F341F6" w:rsidP="006E4EFB">
      <w:pPr>
        <w:spacing w:line="300" w:lineRule="auto"/>
        <w:jc w:val="center"/>
        <w:rPr>
          <w:rFonts w:cstheme="minorHAnsi"/>
          <w:noProof/>
          <w:sz w:val="28"/>
          <w:szCs w:val="28"/>
        </w:rPr>
      </w:pPr>
      <w:commentRangeStart w:id="0"/>
      <w:commentRangeStart w:id="1"/>
      <w:r>
        <w:rPr>
          <w:rFonts w:cstheme="minorHAnsi"/>
          <w:noProof/>
          <w:sz w:val="28"/>
          <w:szCs w:val="28"/>
        </w:rPr>
        <w:t xml:space="preserve">RED OXYGEN </w:t>
      </w:r>
      <w:del w:id="2" w:author="Nicole Trojanowski" w:date="2021-03-18T19:57:00Z">
        <w:r w:rsidDel="0009378C">
          <w:rPr>
            <w:rFonts w:cstheme="minorHAnsi"/>
            <w:noProof/>
            <w:sz w:val="28"/>
            <w:szCs w:val="28"/>
          </w:rPr>
          <w:delText xml:space="preserve">LAUNCHES </w:delText>
        </w:r>
      </w:del>
      <w:ins w:id="3" w:author="Nicole Trojanowski" w:date="2021-03-18T19:57:00Z">
        <w:r w:rsidR="0009378C">
          <w:rPr>
            <w:rFonts w:cstheme="minorHAnsi"/>
            <w:noProof/>
            <w:sz w:val="28"/>
            <w:szCs w:val="28"/>
          </w:rPr>
          <w:t xml:space="preserve">ENABLES </w:t>
        </w:r>
      </w:ins>
      <w:r>
        <w:rPr>
          <w:rFonts w:cstheme="minorHAnsi"/>
          <w:noProof/>
          <w:sz w:val="28"/>
          <w:szCs w:val="28"/>
        </w:rPr>
        <w:t xml:space="preserve">COVID-19 </w:t>
      </w:r>
    </w:p>
    <w:p w14:paraId="6311D4AD" w14:textId="65CD1F38" w:rsidR="00550E0B" w:rsidRPr="007827D3" w:rsidRDefault="00F341F6" w:rsidP="006E4EFB">
      <w:pPr>
        <w:spacing w:line="300" w:lineRule="auto"/>
        <w:jc w:val="center"/>
        <w:rPr>
          <w:rFonts w:cstheme="minorHAnsi"/>
          <w:noProof/>
          <w:sz w:val="28"/>
          <w:szCs w:val="28"/>
        </w:rPr>
      </w:pPr>
      <w:r>
        <w:rPr>
          <w:rFonts w:cstheme="minorHAnsi"/>
          <w:noProof/>
          <w:sz w:val="28"/>
          <w:szCs w:val="28"/>
        </w:rPr>
        <w:t>VACCINATION APPOINTMENT REMINDER</w:t>
      </w:r>
      <w:del w:id="4" w:author="Nicole Trojanowski" w:date="2021-03-18T20:36:00Z">
        <w:r w:rsidDel="00390134">
          <w:rPr>
            <w:rFonts w:cstheme="minorHAnsi"/>
            <w:noProof/>
            <w:sz w:val="28"/>
            <w:szCs w:val="28"/>
          </w:rPr>
          <w:delText xml:space="preserve"> CAPABILITIES </w:delText>
        </w:r>
        <w:commentRangeEnd w:id="0"/>
        <w:r w:rsidR="00414359" w:rsidDel="00390134">
          <w:rPr>
            <w:rStyle w:val="CommentReference"/>
          </w:rPr>
          <w:commentReference w:id="0"/>
        </w:r>
        <w:commentRangeEnd w:id="1"/>
        <w:r w:rsidR="0009378C" w:rsidDel="00390134">
          <w:rPr>
            <w:rStyle w:val="CommentReference"/>
          </w:rPr>
          <w:commentReference w:id="1"/>
        </w:r>
      </w:del>
      <w:ins w:id="5" w:author="Nicole Trojanowski" w:date="2021-03-18T20:36:00Z">
        <w:r w:rsidR="00390134">
          <w:rPr>
            <w:rFonts w:cstheme="minorHAnsi"/>
            <w:noProof/>
            <w:sz w:val="28"/>
            <w:szCs w:val="28"/>
          </w:rPr>
          <w:t>S</w:t>
        </w:r>
      </w:ins>
    </w:p>
    <w:p w14:paraId="3E18D999" w14:textId="77777777" w:rsidR="00121A00" w:rsidRPr="00920CC8" w:rsidRDefault="00121A00" w:rsidP="00550E0B">
      <w:pPr>
        <w:spacing w:line="300" w:lineRule="auto"/>
        <w:rPr>
          <w:rFonts w:cstheme="minorHAnsi"/>
          <w:sz w:val="22"/>
          <w:szCs w:val="22"/>
        </w:rPr>
      </w:pPr>
    </w:p>
    <w:p w14:paraId="239EC1A8" w14:textId="1F580D72" w:rsidR="00247C8D" w:rsidRDefault="00F341F6" w:rsidP="00487ADD">
      <w:pPr>
        <w:spacing w:line="300" w:lineRule="auto"/>
        <w:rPr>
          <w:rFonts w:cstheme="minorHAnsi"/>
          <w:sz w:val="22"/>
          <w:szCs w:val="22"/>
        </w:rPr>
      </w:pPr>
      <w:r>
        <w:rPr>
          <w:rFonts w:cstheme="minorHAnsi"/>
          <w:b/>
          <w:bCs/>
          <w:sz w:val="22"/>
          <w:szCs w:val="22"/>
        </w:rPr>
        <w:t>SAN FRANCISCO</w:t>
      </w:r>
      <w:r w:rsidR="00121A00" w:rsidRPr="00491AA4">
        <w:rPr>
          <w:rFonts w:cstheme="minorHAnsi"/>
          <w:b/>
          <w:bCs/>
          <w:sz w:val="22"/>
          <w:szCs w:val="22"/>
        </w:rPr>
        <w:t xml:space="preserve"> (</w:t>
      </w:r>
      <w:r>
        <w:rPr>
          <w:rFonts w:cstheme="minorHAnsi"/>
          <w:b/>
          <w:bCs/>
          <w:sz w:val="22"/>
          <w:szCs w:val="22"/>
        </w:rPr>
        <w:t xml:space="preserve">March </w:t>
      </w:r>
      <w:ins w:id="6" w:author="Amy Dean" w:date="2021-05-11T12:23:00Z">
        <w:r w:rsidR="00E45E77">
          <w:rPr>
            <w:rFonts w:cstheme="minorHAnsi"/>
            <w:b/>
            <w:bCs/>
            <w:sz w:val="22"/>
            <w:szCs w:val="22"/>
          </w:rPr>
          <w:t>24</w:t>
        </w:r>
      </w:ins>
      <w:del w:id="7" w:author="Amy Dean" w:date="2021-05-11T12:23:00Z">
        <w:r w:rsidDel="00E45E77">
          <w:rPr>
            <w:rFonts w:cstheme="minorHAnsi"/>
            <w:b/>
            <w:bCs/>
            <w:sz w:val="22"/>
            <w:szCs w:val="22"/>
          </w:rPr>
          <w:delText>XX</w:delText>
        </w:r>
      </w:del>
      <w:r w:rsidR="00EE3E7A">
        <w:rPr>
          <w:rFonts w:cstheme="minorHAnsi"/>
          <w:b/>
          <w:bCs/>
          <w:sz w:val="22"/>
          <w:szCs w:val="22"/>
        </w:rPr>
        <w:t>, 2021</w:t>
      </w:r>
      <w:r w:rsidR="00121A00" w:rsidRPr="00491AA4">
        <w:rPr>
          <w:rFonts w:cstheme="minorHAnsi"/>
          <w:b/>
          <w:bCs/>
          <w:sz w:val="22"/>
          <w:szCs w:val="22"/>
        </w:rPr>
        <w:t xml:space="preserve">) </w:t>
      </w:r>
      <w:r w:rsidR="00920CC8" w:rsidRPr="00491AA4">
        <w:rPr>
          <w:rFonts w:cstheme="minorHAnsi"/>
          <w:sz w:val="22"/>
          <w:szCs w:val="22"/>
        </w:rPr>
        <w:t>–</w:t>
      </w:r>
      <w:r w:rsidR="00121A00" w:rsidRPr="00491AA4">
        <w:rPr>
          <w:rFonts w:cstheme="minorHAnsi"/>
          <w:sz w:val="22"/>
          <w:szCs w:val="22"/>
        </w:rPr>
        <w:t xml:space="preserve"> </w:t>
      </w:r>
      <w:hyperlink r:id="rId11" w:history="1">
        <w:r w:rsidRPr="00F341F6">
          <w:rPr>
            <w:rStyle w:val="Hyperlink"/>
            <w:rFonts w:cstheme="minorHAnsi"/>
            <w:sz w:val="22"/>
            <w:szCs w:val="22"/>
          </w:rPr>
          <w:t>Red Oxygen</w:t>
        </w:r>
      </w:hyperlink>
      <w:r>
        <w:rPr>
          <w:rFonts w:cstheme="minorHAnsi"/>
          <w:sz w:val="22"/>
          <w:szCs w:val="22"/>
        </w:rPr>
        <w:t>, a l</w:t>
      </w:r>
      <w:r w:rsidR="00121A00" w:rsidRPr="00491AA4">
        <w:rPr>
          <w:rFonts w:cstheme="minorHAnsi"/>
          <w:sz w:val="22"/>
          <w:szCs w:val="22"/>
        </w:rPr>
        <w:t>eading</w:t>
      </w:r>
      <w:r w:rsidR="00676664" w:rsidRPr="00491AA4">
        <w:rPr>
          <w:rFonts w:cstheme="minorHAnsi"/>
          <w:sz w:val="22"/>
          <w:szCs w:val="22"/>
        </w:rPr>
        <w:t xml:space="preserve"> </w:t>
      </w:r>
      <w:r>
        <w:rPr>
          <w:rFonts w:cstheme="minorHAnsi"/>
          <w:sz w:val="22"/>
          <w:szCs w:val="22"/>
        </w:rPr>
        <w:t xml:space="preserve">short message service (SMS) solutions provider, </w:t>
      </w:r>
      <w:commentRangeStart w:id="8"/>
      <w:r>
        <w:rPr>
          <w:rFonts w:cstheme="minorHAnsi"/>
          <w:sz w:val="22"/>
          <w:szCs w:val="22"/>
        </w:rPr>
        <w:t>today ann</w:t>
      </w:r>
      <w:ins w:id="9" w:author="Nicole Trojanowski" w:date="2021-03-18T19:58:00Z">
        <w:r w:rsidR="0009378C">
          <w:rPr>
            <w:rFonts w:cstheme="minorHAnsi"/>
            <w:sz w:val="22"/>
            <w:szCs w:val="22"/>
          </w:rPr>
          <w:t xml:space="preserve">ounces it is providing </w:t>
        </w:r>
      </w:ins>
      <w:commentRangeEnd w:id="8"/>
      <w:r w:rsidR="001175A5">
        <w:rPr>
          <w:rStyle w:val="CommentReference"/>
        </w:rPr>
        <w:commentReference w:id="8"/>
      </w:r>
      <w:del w:id="10" w:author="Nicole Trojanowski" w:date="2021-03-18T19:58:00Z">
        <w:r w:rsidDel="0009378C">
          <w:rPr>
            <w:rFonts w:cstheme="minorHAnsi"/>
            <w:sz w:val="22"/>
            <w:szCs w:val="22"/>
          </w:rPr>
          <w:delText xml:space="preserve">ounces the launch of its </w:delText>
        </w:r>
      </w:del>
      <w:r>
        <w:rPr>
          <w:rFonts w:cstheme="minorHAnsi"/>
          <w:sz w:val="22"/>
          <w:szCs w:val="22"/>
        </w:rPr>
        <w:t>COVID-19 vaccination appointment reminder</w:t>
      </w:r>
      <w:ins w:id="11" w:author="Amy Dean" w:date="2021-03-19T11:24:00Z">
        <w:r w:rsidR="001175A5">
          <w:rPr>
            <w:rFonts w:cstheme="minorHAnsi"/>
            <w:sz w:val="22"/>
            <w:szCs w:val="22"/>
          </w:rPr>
          <w:t xml:space="preserve"> </w:t>
        </w:r>
      </w:ins>
      <w:del w:id="12" w:author="Nicole Trojanowski" w:date="2021-03-18T19:58:00Z">
        <w:r w:rsidDel="0009378C">
          <w:rPr>
            <w:rFonts w:cstheme="minorHAnsi"/>
            <w:sz w:val="22"/>
            <w:szCs w:val="22"/>
          </w:rPr>
          <w:delText xml:space="preserve"> capabilities</w:delText>
        </w:r>
      </w:del>
      <w:ins w:id="13" w:author="Nicole Trojanowski" w:date="2021-03-18T19:58:00Z">
        <w:r w:rsidR="0009378C">
          <w:rPr>
            <w:rFonts w:cstheme="minorHAnsi"/>
            <w:sz w:val="22"/>
            <w:szCs w:val="22"/>
          </w:rPr>
          <w:t>capabilities to healthcare organizations and businesses offering vaccines</w:t>
        </w:r>
      </w:ins>
      <w:r>
        <w:rPr>
          <w:rFonts w:cstheme="minorHAnsi"/>
          <w:sz w:val="22"/>
          <w:szCs w:val="22"/>
        </w:rPr>
        <w:t xml:space="preserve">. Already being utilized by multiple healthcare clients, Red Oxygen is offering businesses distributing COVID-19 vaccinations a quick, easy way to remind people of their upcoming appointments. While keeping appointments is important any time, this is particularly vital for the COVID-19 vaccinations, which must be used in a short timeframe before they expire. </w:t>
      </w:r>
    </w:p>
    <w:p w14:paraId="40F2E200" w14:textId="40D4EBF9" w:rsidR="006E2842" w:rsidRDefault="006E2842" w:rsidP="00487ADD">
      <w:pPr>
        <w:spacing w:line="300" w:lineRule="auto"/>
        <w:rPr>
          <w:rFonts w:cstheme="minorHAnsi"/>
          <w:sz w:val="22"/>
          <w:szCs w:val="22"/>
        </w:rPr>
      </w:pPr>
    </w:p>
    <w:p w14:paraId="436D7E5B" w14:textId="4E0F7FBC" w:rsidR="006E2842" w:rsidRDefault="006E2842" w:rsidP="00487ADD">
      <w:pPr>
        <w:spacing w:line="300" w:lineRule="auto"/>
        <w:rPr>
          <w:rFonts w:cstheme="minorHAnsi"/>
          <w:sz w:val="22"/>
          <w:szCs w:val="22"/>
        </w:rPr>
      </w:pPr>
      <w:r>
        <w:rPr>
          <w:rFonts w:cstheme="minorHAnsi"/>
          <w:sz w:val="22"/>
          <w:szCs w:val="22"/>
        </w:rPr>
        <w:t>“Never has there been a greater need for ensuring people are keeping their appointment times as we see now with the COVID-19 vaccin</w:t>
      </w:r>
      <w:r w:rsidR="005B2B94">
        <w:rPr>
          <w:rFonts w:cstheme="minorHAnsi"/>
          <w:sz w:val="22"/>
          <w:szCs w:val="22"/>
        </w:rPr>
        <w:t>es</w:t>
      </w:r>
      <w:r>
        <w:rPr>
          <w:rFonts w:cstheme="minorHAnsi"/>
          <w:sz w:val="22"/>
          <w:szCs w:val="22"/>
        </w:rPr>
        <w:t xml:space="preserve">,” said Tom Sheahan, CEO and co-founder of Red Oxygen. “Being able to provide a solution that makes it simple for people to send large </w:t>
      </w:r>
      <w:r w:rsidR="004F506D">
        <w:rPr>
          <w:rFonts w:cstheme="minorHAnsi"/>
          <w:sz w:val="22"/>
          <w:szCs w:val="22"/>
        </w:rPr>
        <w:t>quantitie</w:t>
      </w:r>
      <w:r>
        <w:rPr>
          <w:rFonts w:cstheme="minorHAnsi"/>
          <w:sz w:val="22"/>
          <w:szCs w:val="22"/>
        </w:rPr>
        <w:t>s of appointment reminders is truly meaningful. The data shows these kinds of texts do improve the rate at which appointments are fulfilled and not forgotten, which matters immensely with the short shelf-life of these vaccin</w:t>
      </w:r>
      <w:r w:rsidR="005B2B94">
        <w:rPr>
          <w:rFonts w:cstheme="minorHAnsi"/>
          <w:sz w:val="22"/>
          <w:szCs w:val="22"/>
        </w:rPr>
        <w:t>es</w:t>
      </w:r>
      <w:r>
        <w:rPr>
          <w:rFonts w:cstheme="minorHAnsi"/>
          <w:sz w:val="22"/>
          <w:szCs w:val="22"/>
        </w:rPr>
        <w:t>.”</w:t>
      </w:r>
    </w:p>
    <w:p w14:paraId="44DE6F55" w14:textId="2461E945" w:rsidR="006E2842" w:rsidRDefault="006E2842" w:rsidP="00487ADD">
      <w:pPr>
        <w:spacing w:line="300" w:lineRule="auto"/>
        <w:rPr>
          <w:rFonts w:cstheme="minorHAnsi"/>
          <w:sz w:val="22"/>
          <w:szCs w:val="22"/>
        </w:rPr>
      </w:pPr>
    </w:p>
    <w:p w14:paraId="5B3ECA4A" w14:textId="23678556" w:rsidR="006E2842" w:rsidRDefault="006E2842" w:rsidP="00487ADD">
      <w:pPr>
        <w:spacing w:line="300" w:lineRule="auto"/>
        <w:rPr>
          <w:rFonts w:cstheme="minorHAnsi"/>
          <w:sz w:val="22"/>
          <w:szCs w:val="22"/>
        </w:rPr>
      </w:pPr>
      <w:r>
        <w:rPr>
          <w:rFonts w:cstheme="minorHAnsi"/>
          <w:sz w:val="22"/>
          <w:szCs w:val="22"/>
        </w:rPr>
        <w:t xml:space="preserve">Red Oxygen currently has multiple healthcare clients </w:t>
      </w:r>
      <w:r w:rsidR="00BA670A">
        <w:rPr>
          <w:rFonts w:cstheme="minorHAnsi"/>
          <w:sz w:val="22"/>
          <w:szCs w:val="22"/>
        </w:rPr>
        <w:t>utilizing its texting services in order to reach people who have made appointments for COVID-19 vaccinations.</w:t>
      </w:r>
    </w:p>
    <w:p w14:paraId="2BF6D388" w14:textId="371DC8EC" w:rsidR="00F341F6" w:rsidRDefault="00F341F6" w:rsidP="00487ADD">
      <w:pPr>
        <w:spacing w:line="300" w:lineRule="auto"/>
        <w:rPr>
          <w:rFonts w:cstheme="minorHAnsi"/>
          <w:sz w:val="22"/>
          <w:szCs w:val="22"/>
        </w:rPr>
      </w:pPr>
    </w:p>
    <w:p w14:paraId="0CB1C846" w14:textId="7B465239" w:rsidR="00F341F6" w:rsidRDefault="00F341F6" w:rsidP="00487ADD">
      <w:pPr>
        <w:spacing w:line="300" w:lineRule="auto"/>
        <w:rPr>
          <w:rFonts w:cstheme="minorHAnsi"/>
          <w:sz w:val="22"/>
          <w:szCs w:val="22"/>
        </w:rPr>
      </w:pPr>
      <w:r>
        <w:rPr>
          <w:rFonts w:cstheme="minorHAnsi"/>
          <w:sz w:val="22"/>
          <w:szCs w:val="22"/>
        </w:rPr>
        <w:t xml:space="preserve">“SMS has given us the ability to quickly import large groups of contacts and schedule notifications in advance with the </w:t>
      </w:r>
      <w:hyperlink r:id="rId12" w:history="1">
        <w:r w:rsidRPr="005B2B94">
          <w:rPr>
            <w:rStyle w:val="Hyperlink"/>
            <w:rFonts w:cstheme="minorHAnsi"/>
            <w:sz w:val="22"/>
            <w:szCs w:val="22"/>
          </w:rPr>
          <w:t>Bulk</w:t>
        </w:r>
        <w:r w:rsidR="009D54D9">
          <w:rPr>
            <w:rStyle w:val="Hyperlink"/>
            <w:rFonts w:cstheme="minorHAnsi"/>
            <w:sz w:val="22"/>
            <w:szCs w:val="22"/>
          </w:rPr>
          <w:t xml:space="preserve"> </w:t>
        </w:r>
        <w:r w:rsidRPr="005B2B94">
          <w:rPr>
            <w:rStyle w:val="Hyperlink"/>
            <w:rFonts w:cstheme="minorHAnsi"/>
            <w:sz w:val="22"/>
            <w:szCs w:val="22"/>
          </w:rPr>
          <w:t>SMS</w:t>
        </w:r>
      </w:hyperlink>
      <w:r>
        <w:rPr>
          <w:rFonts w:cstheme="minorHAnsi"/>
          <w:sz w:val="22"/>
          <w:szCs w:val="22"/>
        </w:rPr>
        <w:t xml:space="preserve"> tool,” said Brandon Martin, IT </w:t>
      </w:r>
      <w:r w:rsidR="006E2842">
        <w:rPr>
          <w:rFonts w:cstheme="minorHAnsi"/>
          <w:sz w:val="22"/>
          <w:szCs w:val="22"/>
        </w:rPr>
        <w:t>n</w:t>
      </w:r>
      <w:r>
        <w:rPr>
          <w:rFonts w:cstheme="minorHAnsi"/>
          <w:sz w:val="22"/>
          <w:szCs w:val="22"/>
        </w:rPr>
        <w:t xml:space="preserve">etwork and </w:t>
      </w:r>
      <w:r w:rsidR="006E2842">
        <w:rPr>
          <w:rFonts w:cstheme="minorHAnsi"/>
          <w:sz w:val="22"/>
          <w:szCs w:val="22"/>
        </w:rPr>
        <w:t>s</w:t>
      </w:r>
      <w:r>
        <w:rPr>
          <w:rFonts w:cstheme="minorHAnsi"/>
          <w:sz w:val="22"/>
          <w:szCs w:val="22"/>
        </w:rPr>
        <w:t xml:space="preserve">ecurity </w:t>
      </w:r>
      <w:r w:rsidR="006E2842">
        <w:rPr>
          <w:rFonts w:cstheme="minorHAnsi"/>
          <w:sz w:val="22"/>
          <w:szCs w:val="22"/>
        </w:rPr>
        <w:t>m</w:t>
      </w:r>
      <w:r>
        <w:rPr>
          <w:rFonts w:cstheme="minorHAnsi"/>
          <w:sz w:val="22"/>
          <w:szCs w:val="22"/>
        </w:rPr>
        <w:t>anager with</w:t>
      </w:r>
      <w:r w:rsidR="006E2842">
        <w:rPr>
          <w:rFonts w:cstheme="minorHAnsi"/>
          <w:sz w:val="22"/>
          <w:szCs w:val="22"/>
        </w:rPr>
        <w:t xml:space="preserve"> the</w:t>
      </w:r>
      <w:r>
        <w:rPr>
          <w:rFonts w:cstheme="minorHAnsi"/>
          <w:sz w:val="22"/>
          <w:szCs w:val="22"/>
        </w:rPr>
        <w:t xml:space="preserve"> </w:t>
      </w:r>
      <w:hyperlink r:id="rId13" w:history="1">
        <w:r w:rsidRPr="006E2842">
          <w:rPr>
            <w:rStyle w:val="Hyperlink"/>
            <w:rFonts w:cstheme="minorHAnsi"/>
            <w:sz w:val="22"/>
            <w:szCs w:val="22"/>
          </w:rPr>
          <w:t>Coosa Valley Medical Center</w:t>
        </w:r>
      </w:hyperlink>
      <w:r w:rsidR="006E2842">
        <w:rPr>
          <w:rFonts w:cstheme="minorHAnsi"/>
          <w:sz w:val="22"/>
          <w:szCs w:val="22"/>
        </w:rPr>
        <w:t xml:space="preserve"> in Sylacauga, Alabama</w:t>
      </w:r>
      <w:r>
        <w:rPr>
          <w:rFonts w:cstheme="minorHAnsi"/>
          <w:sz w:val="22"/>
          <w:szCs w:val="22"/>
        </w:rPr>
        <w:t>. “This capability has greatly improved the efficiency of sending these notifications, and I couldn’t imagine the overhead of trying to send them manually.”</w:t>
      </w:r>
    </w:p>
    <w:p w14:paraId="75FE1DAF" w14:textId="30C5CBC5" w:rsidR="00BA670A" w:rsidRDefault="00BA670A" w:rsidP="00487ADD">
      <w:pPr>
        <w:spacing w:line="300" w:lineRule="auto"/>
        <w:rPr>
          <w:rFonts w:cstheme="minorHAnsi"/>
          <w:sz w:val="22"/>
          <w:szCs w:val="22"/>
        </w:rPr>
      </w:pPr>
    </w:p>
    <w:p w14:paraId="048E668A" w14:textId="4F822B83" w:rsidR="00CB6074" w:rsidRDefault="00BA670A" w:rsidP="00487ADD">
      <w:pPr>
        <w:spacing w:line="300" w:lineRule="auto"/>
        <w:rPr>
          <w:rFonts w:cstheme="minorHAnsi"/>
          <w:sz w:val="22"/>
          <w:szCs w:val="22"/>
        </w:rPr>
      </w:pPr>
      <w:commentRangeStart w:id="14"/>
      <w:commentRangeStart w:id="15"/>
      <w:r>
        <w:rPr>
          <w:rFonts w:cstheme="minorHAnsi"/>
          <w:sz w:val="22"/>
          <w:szCs w:val="22"/>
        </w:rPr>
        <w:t>The Red Oxygen</w:t>
      </w:r>
      <w:ins w:id="16" w:author="Nicole Trojanowski" w:date="2021-03-18T19:59:00Z">
        <w:del w:id="17" w:author="Amy Dean" w:date="2021-03-19T11:32:00Z">
          <w:r w:rsidR="0009378C" w:rsidDel="001175A5">
            <w:rPr>
              <w:rFonts w:cstheme="minorHAnsi"/>
              <w:sz w:val="22"/>
              <w:szCs w:val="22"/>
            </w:rPr>
            <w:delText>’s</w:delText>
          </w:r>
        </w:del>
        <w:r w:rsidR="0009378C">
          <w:rPr>
            <w:rFonts w:cstheme="minorHAnsi"/>
            <w:sz w:val="22"/>
            <w:szCs w:val="22"/>
          </w:rPr>
          <w:t xml:space="preserve"> Bulk SMS</w:t>
        </w:r>
      </w:ins>
      <w:r w:rsidR="00CB6074">
        <w:rPr>
          <w:rFonts w:cstheme="minorHAnsi"/>
          <w:sz w:val="22"/>
          <w:szCs w:val="22"/>
        </w:rPr>
        <w:t xml:space="preserve"> </w:t>
      </w:r>
      <w:ins w:id="18" w:author="Nicole Trojanowski" w:date="2021-03-18T20:00:00Z">
        <w:r w:rsidR="0009378C">
          <w:rPr>
            <w:rFonts w:cstheme="minorHAnsi"/>
            <w:sz w:val="22"/>
            <w:szCs w:val="22"/>
          </w:rPr>
          <w:t>solution makes it simple to send out mass texts utilizing templates that can be discharged immediately or scheduled for a future date. The Red Oxygen application programming interface (API) can be used in several ways, including in</w:t>
        </w:r>
      </w:ins>
      <w:ins w:id="19" w:author="Nicole Trojanowski" w:date="2021-03-18T20:01:00Z">
        <w:r w:rsidR="0009378C">
          <w:rPr>
            <w:rFonts w:cstheme="minorHAnsi"/>
            <w:sz w:val="22"/>
            <w:szCs w:val="22"/>
          </w:rPr>
          <w:t xml:space="preserve">tegration with nearly </w:t>
        </w:r>
      </w:ins>
      <w:ins w:id="20" w:author="Amy Dean" w:date="2021-03-19T11:33:00Z">
        <w:r w:rsidR="001175A5">
          <w:rPr>
            <w:rFonts w:cstheme="minorHAnsi"/>
            <w:sz w:val="22"/>
            <w:szCs w:val="22"/>
          </w:rPr>
          <w:t>m</w:t>
        </w:r>
      </w:ins>
      <w:ins w:id="21" w:author="Nicole Trojanowski" w:date="2021-03-18T20:01:00Z">
        <w:r w:rsidR="0009378C">
          <w:rPr>
            <w:rFonts w:cstheme="minorHAnsi"/>
            <w:sz w:val="22"/>
            <w:szCs w:val="22"/>
          </w:rPr>
          <w:t>any customer relationship management (CRM) or other database software, to easily communicate with existing contacts</w:t>
        </w:r>
      </w:ins>
      <w:ins w:id="22" w:author="Nicole Trojanowski" w:date="2021-03-18T20:02:00Z">
        <w:r w:rsidR="0009378C">
          <w:rPr>
            <w:rFonts w:cstheme="minorHAnsi"/>
            <w:sz w:val="22"/>
            <w:szCs w:val="22"/>
          </w:rPr>
          <w:t xml:space="preserve"> to deliver a number of different </w:t>
        </w:r>
        <w:del w:id="23" w:author="Amy Dean" w:date="2021-03-19T11:33:00Z">
          <w:r w:rsidR="0009378C" w:rsidDel="001175A5">
            <w:rPr>
              <w:rFonts w:cstheme="minorHAnsi"/>
              <w:sz w:val="22"/>
              <w:szCs w:val="22"/>
            </w:rPr>
            <w:delText>kinds of messages</w:delText>
          </w:r>
        </w:del>
      </w:ins>
      <w:ins w:id="24" w:author="Amy Dean" w:date="2021-03-19T11:33:00Z">
        <w:r w:rsidR="001175A5">
          <w:rPr>
            <w:rFonts w:cstheme="minorHAnsi"/>
            <w:sz w:val="22"/>
            <w:szCs w:val="22"/>
          </w:rPr>
          <w:t>message types</w:t>
        </w:r>
      </w:ins>
      <w:ins w:id="25" w:author="Nicole Trojanowski" w:date="2021-03-18T20:01:00Z">
        <w:r w:rsidR="0009378C">
          <w:rPr>
            <w:rFonts w:cstheme="minorHAnsi"/>
            <w:sz w:val="22"/>
            <w:szCs w:val="22"/>
          </w:rPr>
          <w:t>.</w:t>
        </w:r>
      </w:ins>
      <w:del w:id="26" w:author="Nicole Trojanowski" w:date="2021-03-18T20:01:00Z">
        <w:r w:rsidR="00CB6074" w:rsidDel="0009378C">
          <w:rPr>
            <w:rFonts w:cstheme="minorHAnsi"/>
            <w:sz w:val="22"/>
            <w:szCs w:val="22"/>
          </w:rPr>
          <w:delText>application programming interface</w:delText>
        </w:r>
        <w:r w:rsidDel="0009378C">
          <w:rPr>
            <w:rFonts w:cstheme="minorHAnsi"/>
            <w:sz w:val="22"/>
            <w:szCs w:val="22"/>
          </w:rPr>
          <w:delText xml:space="preserve"> </w:delText>
        </w:r>
        <w:r w:rsidR="00CB6074" w:rsidDel="0009378C">
          <w:rPr>
            <w:rFonts w:cstheme="minorHAnsi"/>
            <w:sz w:val="22"/>
            <w:szCs w:val="22"/>
          </w:rPr>
          <w:delText>(</w:delText>
        </w:r>
        <w:r w:rsidDel="0009378C">
          <w:rPr>
            <w:rFonts w:cstheme="minorHAnsi"/>
            <w:sz w:val="22"/>
            <w:szCs w:val="22"/>
          </w:rPr>
          <w:delText>API</w:delText>
        </w:r>
        <w:r w:rsidR="00CB6074" w:rsidDel="0009378C">
          <w:rPr>
            <w:rFonts w:cstheme="minorHAnsi"/>
            <w:sz w:val="22"/>
            <w:szCs w:val="22"/>
          </w:rPr>
          <w:delText xml:space="preserve">) is easily used with nearly any customer relationship management (CRM) or other membership software, </w:delText>
        </w:r>
        <w:commentRangeEnd w:id="14"/>
        <w:r w:rsidR="009D54D9" w:rsidDel="0009378C">
          <w:rPr>
            <w:rStyle w:val="CommentReference"/>
          </w:rPr>
          <w:commentReference w:id="14"/>
        </w:r>
      </w:del>
      <w:commentRangeEnd w:id="15"/>
      <w:r w:rsidR="0009378C">
        <w:rPr>
          <w:rStyle w:val="CommentReference"/>
        </w:rPr>
        <w:commentReference w:id="15"/>
      </w:r>
      <w:del w:id="27" w:author="Nicole Trojanowski" w:date="2021-03-18T20:01:00Z">
        <w:r w:rsidR="00CB6074" w:rsidDel="0009378C">
          <w:rPr>
            <w:rFonts w:cstheme="minorHAnsi"/>
            <w:sz w:val="22"/>
            <w:szCs w:val="22"/>
          </w:rPr>
          <w:delText>so it’s simple to send out mass texts utilizing a single template that can be discharged immediately or scheduled for a future date.</w:delText>
        </w:r>
      </w:del>
    </w:p>
    <w:p w14:paraId="5C7E51AB" w14:textId="297AE17F" w:rsidR="00BA670A" w:rsidRDefault="00BA670A" w:rsidP="00487ADD">
      <w:pPr>
        <w:spacing w:line="300" w:lineRule="auto"/>
        <w:rPr>
          <w:rFonts w:cstheme="minorHAnsi"/>
          <w:sz w:val="22"/>
          <w:szCs w:val="22"/>
        </w:rPr>
      </w:pPr>
    </w:p>
    <w:p w14:paraId="365EDFDE" w14:textId="4F1BA226" w:rsidR="00BA670A" w:rsidRPr="004A642D" w:rsidRDefault="003D776E" w:rsidP="00487ADD">
      <w:pPr>
        <w:spacing w:line="300" w:lineRule="auto"/>
        <w:rPr>
          <w:rFonts w:cstheme="minorHAnsi"/>
          <w:b/>
          <w:bCs/>
          <w:color w:val="000000"/>
          <w:sz w:val="22"/>
          <w:szCs w:val="22"/>
          <w:bdr w:val="none" w:sz="0" w:space="0" w:color="auto" w:frame="1"/>
          <w:shd w:val="clear" w:color="auto" w:fill="FFFFFF"/>
        </w:rPr>
      </w:pPr>
      <w:r>
        <w:rPr>
          <w:rFonts w:cstheme="minorHAnsi"/>
          <w:sz w:val="22"/>
          <w:szCs w:val="22"/>
        </w:rPr>
        <w:t xml:space="preserve">SMS has proven to be an effective way for businesses to communicate about appointments. </w:t>
      </w:r>
      <w:r w:rsidR="00BA670A" w:rsidRPr="003D776E">
        <w:rPr>
          <w:rFonts w:cstheme="minorHAnsi"/>
          <w:sz w:val="22"/>
          <w:szCs w:val="22"/>
        </w:rPr>
        <w:t xml:space="preserve">According to research from </w:t>
      </w:r>
      <w:hyperlink r:id="rId14" w:history="1">
        <w:proofErr w:type="spellStart"/>
        <w:r w:rsidR="00BA670A" w:rsidRPr="003D776E">
          <w:rPr>
            <w:rStyle w:val="Hyperlink"/>
            <w:rFonts w:cstheme="minorHAnsi"/>
            <w:sz w:val="22"/>
            <w:szCs w:val="22"/>
          </w:rPr>
          <w:t>OpenMarket</w:t>
        </w:r>
        <w:proofErr w:type="spellEnd"/>
      </w:hyperlink>
      <w:r w:rsidR="00BA670A" w:rsidRPr="003D776E">
        <w:rPr>
          <w:rFonts w:cstheme="minorHAnsi"/>
          <w:sz w:val="22"/>
          <w:szCs w:val="22"/>
        </w:rPr>
        <w:t xml:space="preserve">, </w:t>
      </w:r>
      <w:r w:rsidR="00BA670A" w:rsidRPr="003D776E">
        <w:rPr>
          <w:rStyle w:val="Strong"/>
          <w:rFonts w:cstheme="minorHAnsi"/>
          <w:b w:val="0"/>
          <w:bCs w:val="0"/>
          <w:color w:val="000000"/>
          <w:sz w:val="22"/>
          <w:szCs w:val="22"/>
          <w:bdr w:val="none" w:sz="0" w:space="0" w:color="auto" w:frame="1"/>
          <w:shd w:val="clear" w:color="auto" w:fill="FFFFFF"/>
        </w:rPr>
        <w:t xml:space="preserve">83 percent of millennials open SMS messages within 90 seconds of </w:t>
      </w:r>
      <w:r w:rsidR="00BA670A" w:rsidRPr="003D776E">
        <w:rPr>
          <w:rStyle w:val="Strong"/>
          <w:rFonts w:cstheme="minorHAnsi"/>
          <w:b w:val="0"/>
          <w:bCs w:val="0"/>
          <w:color w:val="000000"/>
          <w:sz w:val="22"/>
          <w:szCs w:val="22"/>
          <w:bdr w:val="none" w:sz="0" w:space="0" w:color="auto" w:frame="1"/>
          <w:shd w:val="clear" w:color="auto" w:fill="FFFFFF"/>
        </w:rPr>
        <w:lastRenderedPageBreak/>
        <w:t>receiving them.</w:t>
      </w:r>
      <w:r w:rsidR="00BA670A" w:rsidRPr="003D776E">
        <w:rPr>
          <w:rStyle w:val="Strong"/>
          <w:rFonts w:cstheme="minorHAnsi"/>
          <w:color w:val="000000"/>
          <w:sz w:val="22"/>
          <w:szCs w:val="22"/>
          <w:bdr w:val="none" w:sz="0" w:space="0" w:color="auto" w:frame="1"/>
          <w:shd w:val="clear" w:color="auto" w:fill="FFFFFF"/>
        </w:rPr>
        <w:t> </w:t>
      </w:r>
      <w:r w:rsidR="004A642D" w:rsidRPr="004A642D">
        <w:rPr>
          <w:rStyle w:val="Strong"/>
          <w:rFonts w:cstheme="minorHAnsi"/>
          <w:b w:val="0"/>
          <w:bCs w:val="0"/>
          <w:color w:val="000000"/>
          <w:sz w:val="22"/>
          <w:szCs w:val="22"/>
          <w:bdr w:val="none" w:sz="0" w:space="0" w:color="auto" w:frame="1"/>
          <w:shd w:val="clear" w:color="auto" w:fill="FFFFFF"/>
        </w:rPr>
        <w:t xml:space="preserve">Previous research from </w:t>
      </w:r>
      <w:hyperlink r:id="rId15" w:history="1">
        <w:r w:rsidR="004A642D" w:rsidRPr="004A642D">
          <w:rPr>
            <w:rStyle w:val="Hyperlink"/>
            <w:rFonts w:cstheme="minorHAnsi"/>
            <w:sz w:val="22"/>
            <w:szCs w:val="22"/>
            <w:bdr w:val="none" w:sz="0" w:space="0" w:color="auto" w:frame="1"/>
            <w:shd w:val="clear" w:color="auto" w:fill="FFFFFF"/>
          </w:rPr>
          <w:t>Gartner</w:t>
        </w:r>
      </w:hyperlink>
      <w:r w:rsidR="004A642D" w:rsidRPr="004A642D">
        <w:rPr>
          <w:rStyle w:val="Strong"/>
          <w:rFonts w:cstheme="minorHAnsi"/>
          <w:b w:val="0"/>
          <w:bCs w:val="0"/>
          <w:color w:val="000000"/>
          <w:sz w:val="22"/>
          <w:szCs w:val="22"/>
          <w:bdr w:val="none" w:sz="0" w:space="0" w:color="auto" w:frame="1"/>
          <w:shd w:val="clear" w:color="auto" w:fill="FFFFFF"/>
        </w:rPr>
        <w:t xml:space="preserve"> indicated 90 percent of all people read texts within three </w:t>
      </w:r>
      <w:del w:id="28" w:author="Amy Dean" w:date="2021-03-18T09:54:00Z">
        <w:r w:rsidR="004A642D" w:rsidRPr="004A642D" w:rsidDel="00634A53">
          <w:rPr>
            <w:rStyle w:val="Strong"/>
            <w:rFonts w:cstheme="minorHAnsi"/>
            <w:b w:val="0"/>
            <w:bCs w:val="0"/>
            <w:color w:val="000000"/>
            <w:sz w:val="22"/>
            <w:szCs w:val="22"/>
            <w:bdr w:val="none" w:sz="0" w:space="0" w:color="auto" w:frame="1"/>
            <w:shd w:val="clear" w:color="auto" w:fill="FFFFFF"/>
          </w:rPr>
          <w:delText xml:space="preserve">seconds </w:delText>
        </w:r>
      </w:del>
      <w:ins w:id="29" w:author="Amy Dean" w:date="2021-03-18T09:54:00Z">
        <w:r w:rsidR="00634A53">
          <w:rPr>
            <w:rStyle w:val="Strong"/>
            <w:rFonts w:cstheme="minorHAnsi"/>
            <w:b w:val="0"/>
            <w:bCs w:val="0"/>
            <w:color w:val="000000"/>
            <w:sz w:val="22"/>
            <w:szCs w:val="22"/>
            <w:bdr w:val="none" w:sz="0" w:space="0" w:color="auto" w:frame="1"/>
            <w:shd w:val="clear" w:color="auto" w:fill="FFFFFF"/>
          </w:rPr>
          <w:t>minutes</w:t>
        </w:r>
        <w:r w:rsidR="00634A53" w:rsidRPr="004A642D">
          <w:rPr>
            <w:rStyle w:val="Strong"/>
            <w:rFonts w:cstheme="minorHAnsi"/>
            <w:b w:val="0"/>
            <w:bCs w:val="0"/>
            <w:color w:val="000000"/>
            <w:sz w:val="22"/>
            <w:szCs w:val="22"/>
            <w:bdr w:val="none" w:sz="0" w:space="0" w:color="auto" w:frame="1"/>
            <w:shd w:val="clear" w:color="auto" w:fill="FFFFFF"/>
          </w:rPr>
          <w:t xml:space="preserve"> </w:t>
        </w:r>
      </w:ins>
      <w:r w:rsidR="004A642D" w:rsidRPr="004A642D">
        <w:rPr>
          <w:rStyle w:val="Strong"/>
          <w:rFonts w:cstheme="minorHAnsi"/>
          <w:b w:val="0"/>
          <w:bCs w:val="0"/>
          <w:color w:val="000000"/>
          <w:sz w:val="22"/>
          <w:szCs w:val="22"/>
          <w:bdr w:val="none" w:sz="0" w:space="0" w:color="auto" w:frame="1"/>
          <w:shd w:val="clear" w:color="auto" w:fill="FFFFFF"/>
        </w:rPr>
        <w:t>of receiving them</w:t>
      </w:r>
      <w:r w:rsidR="004A642D">
        <w:rPr>
          <w:rStyle w:val="Strong"/>
          <w:rFonts w:cstheme="minorHAnsi"/>
          <w:b w:val="0"/>
          <w:bCs w:val="0"/>
          <w:color w:val="000000"/>
          <w:sz w:val="22"/>
          <w:szCs w:val="22"/>
          <w:bdr w:val="none" w:sz="0" w:space="0" w:color="auto" w:frame="1"/>
          <w:shd w:val="clear" w:color="auto" w:fill="FFFFFF"/>
        </w:rPr>
        <w:t>, and that SMS boasts a 98 percent open rate, much higher than email</w:t>
      </w:r>
      <w:r w:rsidR="004A642D" w:rsidRPr="004A642D">
        <w:rPr>
          <w:rStyle w:val="Strong"/>
          <w:rFonts w:cstheme="minorHAnsi"/>
          <w:b w:val="0"/>
          <w:bCs w:val="0"/>
          <w:color w:val="000000"/>
          <w:sz w:val="22"/>
          <w:szCs w:val="22"/>
          <w:bdr w:val="none" w:sz="0" w:space="0" w:color="auto" w:frame="1"/>
          <w:shd w:val="clear" w:color="auto" w:fill="FFFFFF"/>
        </w:rPr>
        <w:t>.</w:t>
      </w:r>
      <w:r w:rsidR="004A642D">
        <w:rPr>
          <w:rStyle w:val="Strong"/>
          <w:rFonts w:cstheme="minorHAnsi"/>
          <w:color w:val="000000"/>
          <w:sz w:val="22"/>
          <w:szCs w:val="22"/>
          <w:bdr w:val="none" w:sz="0" w:space="0" w:color="auto" w:frame="1"/>
          <w:shd w:val="clear" w:color="auto" w:fill="FFFFFF"/>
        </w:rPr>
        <w:t xml:space="preserve"> </w:t>
      </w:r>
      <w:r w:rsidR="00BA670A" w:rsidRPr="003D776E">
        <w:rPr>
          <w:rFonts w:cstheme="minorHAnsi"/>
          <w:color w:val="000000"/>
          <w:sz w:val="22"/>
          <w:szCs w:val="22"/>
          <w:shd w:val="clear" w:color="auto" w:fill="FFFFFF"/>
        </w:rPr>
        <w:t>And according to</w:t>
      </w:r>
      <w:r w:rsidRPr="003D776E">
        <w:rPr>
          <w:rFonts w:cstheme="minorHAnsi"/>
          <w:color w:val="565C66"/>
          <w:sz w:val="22"/>
          <w:szCs w:val="22"/>
        </w:rPr>
        <w:t> </w:t>
      </w:r>
      <w:commentRangeStart w:id="30"/>
      <w:commentRangeStart w:id="31"/>
      <w:commentRangeStart w:id="32"/>
      <w:commentRangeStart w:id="33"/>
      <w:proofErr w:type="spellStart"/>
      <w:r w:rsidRPr="003D776E">
        <w:rPr>
          <w:rFonts w:cstheme="minorHAnsi"/>
          <w:sz w:val="22"/>
          <w:szCs w:val="22"/>
        </w:rPr>
        <w:fldChar w:fldCharType="begin"/>
      </w:r>
      <w:r w:rsidRPr="003D776E">
        <w:rPr>
          <w:rFonts w:cstheme="minorHAnsi"/>
          <w:sz w:val="22"/>
          <w:szCs w:val="22"/>
        </w:rPr>
        <w:instrText xml:space="preserve"> HYPERLINK "https://www.zipwhip.com/state-of-texting/" \t "_blank" </w:instrText>
      </w:r>
      <w:r w:rsidRPr="003D776E">
        <w:rPr>
          <w:rFonts w:cstheme="minorHAnsi"/>
          <w:sz w:val="22"/>
          <w:szCs w:val="22"/>
        </w:rPr>
        <w:fldChar w:fldCharType="separate"/>
      </w:r>
      <w:r w:rsidRPr="003D776E">
        <w:rPr>
          <w:rStyle w:val="Hyperlink"/>
          <w:rFonts w:cstheme="minorHAnsi"/>
          <w:color w:val="FB713F"/>
          <w:sz w:val="22"/>
          <w:szCs w:val="22"/>
        </w:rPr>
        <w:t>Zipwhip’s</w:t>
      </w:r>
      <w:proofErr w:type="spellEnd"/>
      <w:r w:rsidRPr="003D776E">
        <w:rPr>
          <w:rStyle w:val="Hyperlink"/>
          <w:rFonts w:cstheme="minorHAnsi"/>
          <w:color w:val="FB713F"/>
          <w:sz w:val="22"/>
          <w:szCs w:val="22"/>
        </w:rPr>
        <w:t xml:space="preserve"> 2019 State of Texting report</w:t>
      </w:r>
      <w:r w:rsidRPr="003D776E">
        <w:rPr>
          <w:rFonts w:cstheme="minorHAnsi"/>
          <w:sz w:val="22"/>
          <w:szCs w:val="22"/>
        </w:rPr>
        <w:fldChar w:fldCharType="end"/>
      </w:r>
      <w:r w:rsidRPr="003D776E">
        <w:rPr>
          <w:rFonts w:cstheme="minorHAnsi"/>
          <w:color w:val="565C66"/>
          <w:sz w:val="22"/>
          <w:szCs w:val="22"/>
        </w:rPr>
        <w:t>,</w:t>
      </w:r>
      <w:r w:rsidR="00BA670A" w:rsidRPr="003D776E">
        <w:rPr>
          <w:rFonts w:cstheme="minorHAnsi"/>
          <w:color w:val="000000"/>
          <w:sz w:val="22"/>
          <w:szCs w:val="22"/>
          <w:shd w:val="clear" w:color="auto" w:fill="FFFFFF"/>
        </w:rPr>
        <w:t xml:space="preserve"> </w:t>
      </w:r>
      <w:commentRangeEnd w:id="30"/>
      <w:r>
        <w:rPr>
          <w:rStyle w:val="CommentReference"/>
        </w:rPr>
        <w:commentReference w:id="30"/>
      </w:r>
      <w:commentRangeEnd w:id="31"/>
      <w:r w:rsidR="00634A53">
        <w:rPr>
          <w:rStyle w:val="CommentReference"/>
        </w:rPr>
        <w:commentReference w:id="31"/>
      </w:r>
      <w:commentRangeEnd w:id="32"/>
      <w:r w:rsidR="00CB2763">
        <w:rPr>
          <w:rStyle w:val="CommentReference"/>
        </w:rPr>
        <w:commentReference w:id="32"/>
      </w:r>
      <w:commentRangeEnd w:id="33"/>
      <w:r w:rsidR="001175A5">
        <w:rPr>
          <w:rStyle w:val="CommentReference"/>
        </w:rPr>
        <w:commentReference w:id="33"/>
      </w:r>
      <w:r w:rsidR="00BA670A" w:rsidRPr="003D776E">
        <w:rPr>
          <w:rStyle w:val="Strong"/>
          <w:rFonts w:cstheme="minorHAnsi"/>
          <w:b w:val="0"/>
          <w:bCs w:val="0"/>
          <w:color w:val="000000"/>
          <w:sz w:val="22"/>
          <w:szCs w:val="22"/>
          <w:bdr w:val="none" w:sz="0" w:space="0" w:color="auto" w:frame="1"/>
          <w:shd w:val="clear" w:color="auto" w:fill="FFFFFF"/>
        </w:rPr>
        <w:t>67</w:t>
      </w:r>
      <w:r w:rsidRPr="003D776E">
        <w:rPr>
          <w:rStyle w:val="Strong"/>
          <w:rFonts w:cstheme="minorHAnsi"/>
          <w:b w:val="0"/>
          <w:bCs w:val="0"/>
          <w:color w:val="000000"/>
          <w:sz w:val="22"/>
          <w:szCs w:val="22"/>
          <w:bdr w:val="none" w:sz="0" w:space="0" w:color="auto" w:frame="1"/>
          <w:shd w:val="clear" w:color="auto" w:fill="FFFFFF"/>
        </w:rPr>
        <w:t xml:space="preserve"> percent</w:t>
      </w:r>
      <w:r w:rsidR="00BA670A" w:rsidRPr="003D776E">
        <w:rPr>
          <w:rStyle w:val="Strong"/>
          <w:rFonts w:cstheme="minorHAnsi"/>
          <w:b w:val="0"/>
          <w:bCs w:val="0"/>
          <w:color w:val="000000"/>
          <w:sz w:val="22"/>
          <w:szCs w:val="22"/>
          <w:bdr w:val="none" w:sz="0" w:space="0" w:color="auto" w:frame="1"/>
          <w:shd w:val="clear" w:color="auto" w:fill="FFFFFF"/>
        </w:rPr>
        <w:t xml:space="preserve"> of people would rather text with a business about appointments and scheduling than by email or phone. </w:t>
      </w:r>
    </w:p>
    <w:p w14:paraId="7673046C" w14:textId="77777777" w:rsidR="00CB6074" w:rsidRDefault="00CB6074" w:rsidP="004F434B">
      <w:pPr>
        <w:spacing w:line="300" w:lineRule="auto"/>
        <w:rPr>
          <w:rFonts w:ascii="Lato" w:hAnsi="Lato"/>
          <w:color w:val="000000"/>
        </w:rPr>
      </w:pPr>
    </w:p>
    <w:p w14:paraId="0AA3C3BA" w14:textId="30137B6E" w:rsidR="00550E0B" w:rsidRDefault="00920CC8" w:rsidP="004F434B">
      <w:pPr>
        <w:spacing w:line="300" w:lineRule="auto"/>
        <w:rPr>
          <w:sz w:val="22"/>
          <w:szCs w:val="22"/>
        </w:rPr>
      </w:pPr>
      <w:r w:rsidRPr="00682D4C">
        <w:rPr>
          <w:rFonts w:cstheme="minorHAnsi"/>
          <w:sz w:val="22"/>
          <w:szCs w:val="22"/>
        </w:rPr>
        <w:t xml:space="preserve">To learn more about </w:t>
      </w:r>
      <w:r w:rsidR="00682D4C" w:rsidRPr="00682D4C">
        <w:rPr>
          <w:rFonts w:cstheme="minorHAnsi"/>
          <w:sz w:val="22"/>
          <w:szCs w:val="22"/>
        </w:rPr>
        <w:t>Red Oxygen</w:t>
      </w:r>
      <w:r w:rsidRPr="00682D4C">
        <w:rPr>
          <w:rFonts w:cstheme="minorHAnsi"/>
          <w:sz w:val="22"/>
          <w:szCs w:val="22"/>
        </w:rPr>
        <w:t xml:space="preserve">, visit </w:t>
      </w:r>
      <w:hyperlink r:id="rId16" w:history="1">
        <w:r w:rsidR="00682D4C" w:rsidRPr="00A52DDA">
          <w:rPr>
            <w:rStyle w:val="Hyperlink"/>
            <w:sz w:val="22"/>
            <w:szCs w:val="22"/>
          </w:rPr>
          <w:t>https://redoxygen.com/</w:t>
        </w:r>
      </w:hyperlink>
    </w:p>
    <w:p w14:paraId="649B56AC" w14:textId="3658E37F" w:rsidR="003B72A5" w:rsidRDefault="003B72A5" w:rsidP="004F434B">
      <w:pPr>
        <w:spacing w:line="300" w:lineRule="auto"/>
        <w:rPr>
          <w:rStyle w:val="Hyperlink"/>
          <w:rFonts w:cstheme="minorHAnsi"/>
          <w:sz w:val="22"/>
          <w:szCs w:val="22"/>
        </w:rPr>
      </w:pPr>
    </w:p>
    <w:p w14:paraId="0B1C3EE7" w14:textId="458F41EC" w:rsidR="003B72A5" w:rsidRPr="003B72A5" w:rsidRDefault="003B72A5" w:rsidP="003B72A5">
      <w:pPr>
        <w:spacing w:line="300" w:lineRule="auto"/>
        <w:jc w:val="center"/>
        <w:rPr>
          <w:rStyle w:val="Hyperlink"/>
          <w:rFonts w:cstheme="minorHAnsi"/>
          <w:color w:val="auto"/>
          <w:sz w:val="22"/>
          <w:szCs w:val="22"/>
          <w:u w:val="none"/>
        </w:rPr>
      </w:pPr>
      <w:r w:rsidRPr="003B72A5">
        <w:rPr>
          <w:rStyle w:val="Hyperlink"/>
          <w:rFonts w:cstheme="minorHAnsi"/>
          <w:color w:val="auto"/>
          <w:sz w:val="22"/>
          <w:szCs w:val="22"/>
          <w:u w:val="none"/>
        </w:rPr>
        <w:t>###</w:t>
      </w:r>
    </w:p>
    <w:p w14:paraId="17F5C748" w14:textId="77777777" w:rsidR="00920CC8" w:rsidRPr="00920CC8" w:rsidRDefault="00920CC8" w:rsidP="00550E0B">
      <w:pPr>
        <w:spacing w:line="300" w:lineRule="auto"/>
        <w:rPr>
          <w:rFonts w:cstheme="minorHAnsi"/>
          <w:sz w:val="22"/>
          <w:szCs w:val="22"/>
        </w:rPr>
      </w:pPr>
    </w:p>
    <w:p w14:paraId="47987403" w14:textId="0E179C78" w:rsidR="00550E0B" w:rsidRPr="00920CC8" w:rsidRDefault="00550E0B" w:rsidP="00550E0B">
      <w:pPr>
        <w:spacing w:line="300" w:lineRule="auto"/>
        <w:rPr>
          <w:rFonts w:cstheme="minorHAnsi"/>
          <w:sz w:val="22"/>
          <w:szCs w:val="22"/>
        </w:rPr>
      </w:pPr>
      <w:r w:rsidRPr="00920CC8">
        <w:rPr>
          <w:rFonts w:cstheme="minorHAnsi"/>
          <w:b/>
          <w:bCs/>
          <w:sz w:val="22"/>
          <w:szCs w:val="22"/>
        </w:rPr>
        <w:t xml:space="preserve">ABOUT </w:t>
      </w:r>
      <w:r w:rsidR="004A642D">
        <w:rPr>
          <w:rFonts w:cstheme="minorHAnsi"/>
          <w:b/>
          <w:bCs/>
          <w:sz w:val="22"/>
          <w:szCs w:val="22"/>
        </w:rPr>
        <w:t>RED OXYGEN</w:t>
      </w:r>
      <w:r w:rsidRPr="00920CC8">
        <w:rPr>
          <w:rFonts w:cstheme="minorHAnsi"/>
          <w:sz w:val="22"/>
          <w:szCs w:val="22"/>
        </w:rPr>
        <w:br/>
      </w:r>
      <w:r w:rsidR="00207665">
        <w:rPr>
          <w:rFonts w:cstheme="minorHAnsi"/>
          <w:sz w:val="22"/>
          <w:szCs w:val="22"/>
        </w:rPr>
        <w:t xml:space="preserve">Founded in 2001, </w:t>
      </w:r>
      <w:r w:rsidR="00487ADD">
        <w:rPr>
          <w:rFonts w:cstheme="minorHAnsi"/>
          <w:sz w:val="22"/>
          <w:szCs w:val="22"/>
        </w:rPr>
        <w:t>Red Oxygen</w:t>
      </w:r>
      <w:r w:rsidR="00207665">
        <w:rPr>
          <w:rFonts w:cstheme="minorHAnsi"/>
          <w:sz w:val="22"/>
          <w:szCs w:val="22"/>
        </w:rPr>
        <w:t xml:space="preserve"> is a l</w:t>
      </w:r>
      <w:r w:rsidR="00207665" w:rsidRPr="00491AA4">
        <w:rPr>
          <w:rFonts w:cstheme="minorHAnsi"/>
          <w:sz w:val="22"/>
          <w:szCs w:val="22"/>
        </w:rPr>
        <w:t xml:space="preserve">eading </w:t>
      </w:r>
      <w:r w:rsidR="00207665">
        <w:rPr>
          <w:rFonts w:cstheme="minorHAnsi"/>
          <w:sz w:val="22"/>
          <w:szCs w:val="22"/>
        </w:rPr>
        <w:t>short message service (SMS) solutions provider</w:t>
      </w:r>
      <w:r w:rsidR="00CB6074">
        <w:rPr>
          <w:rFonts w:cstheme="minorHAnsi"/>
          <w:sz w:val="22"/>
          <w:szCs w:val="22"/>
        </w:rPr>
        <w:t>. The company enables businesses to send appointment and payment reminders, security codes, emergency alerts and staffing updates</w:t>
      </w:r>
      <w:r w:rsidR="00207665">
        <w:rPr>
          <w:rFonts w:cstheme="minorHAnsi"/>
          <w:sz w:val="22"/>
          <w:szCs w:val="22"/>
        </w:rPr>
        <w:t xml:space="preserve"> easily online, through email or from a spreadsheet.</w:t>
      </w:r>
      <w:r w:rsidRPr="00920CC8">
        <w:rPr>
          <w:rFonts w:cstheme="minorHAnsi"/>
          <w:sz w:val="22"/>
          <w:szCs w:val="22"/>
        </w:rPr>
        <w:t xml:space="preserve"> </w:t>
      </w:r>
      <w:r w:rsidR="00207665">
        <w:rPr>
          <w:rFonts w:cstheme="minorHAnsi"/>
          <w:sz w:val="22"/>
          <w:szCs w:val="22"/>
        </w:rPr>
        <w:t xml:space="preserve">Headquartered in San Francisco and with offices in Australia, Canada and the United Kingdom, Red Oxygen </w:t>
      </w:r>
      <w:r w:rsidR="00104A96">
        <w:rPr>
          <w:rFonts w:cstheme="minorHAnsi"/>
          <w:sz w:val="22"/>
          <w:szCs w:val="22"/>
        </w:rPr>
        <w:t xml:space="preserve">has worked with some of the world’s top brands, </w:t>
      </w:r>
      <w:proofErr w:type="gramStart"/>
      <w:r w:rsidR="00104A96">
        <w:rPr>
          <w:rFonts w:cstheme="minorHAnsi"/>
          <w:sz w:val="22"/>
          <w:szCs w:val="22"/>
        </w:rPr>
        <w:t>including:</w:t>
      </w:r>
      <w:proofErr w:type="gramEnd"/>
      <w:r w:rsidR="00104A96">
        <w:rPr>
          <w:rFonts w:cstheme="minorHAnsi"/>
          <w:sz w:val="22"/>
          <w:szCs w:val="22"/>
        </w:rPr>
        <w:t xml:space="preserve"> Lowe’s, Allstate, Neiman Marcus, Shell, The University of Chicago, Pfizer and more. Red Oxygen has been trusted to send more than </w:t>
      </w:r>
      <w:r w:rsidR="00CB2763">
        <w:rPr>
          <w:rFonts w:cstheme="minorHAnsi"/>
          <w:sz w:val="22"/>
          <w:szCs w:val="22"/>
        </w:rPr>
        <w:t>4</w:t>
      </w:r>
      <w:r w:rsidR="00104A96">
        <w:rPr>
          <w:rFonts w:cstheme="minorHAnsi"/>
          <w:sz w:val="22"/>
          <w:szCs w:val="22"/>
        </w:rPr>
        <w:t xml:space="preserve">00 million messages to people in over 50 countries. </w:t>
      </w:r>
      <w:r w:rsidRPr="00920CC8">
        <w:rPr>
          <w:rFonts w:cstheme="minorHAnsi"/>
          <w:sz w:val="22"/>
          <w:szCs w:val="22"/>
        </w:rPr>
        <w:t xml:space="preserve">To learn </w:t>
      </w:r>
      <w:r w:rsidR="00CB6074">
        <w:rPr>
          <w:rFonts w:cstheme="minorHAnsi"/>
          <w:sz w:val="22"/>
          <w:szCs w:val="22"/>
        </w:rPr>
        <w:t>more about Red Oxygen</w:t>
      </w:r>
      <w:r w:rsidRPr="00920CC8">
        <w:rPr>
          <w:rFonts w:cstheme="minorHAnsi"/>
          <w:sz w:val="22"/>
          <w:szCs w:val="22"/>
        </w:rPr>
        <w:t>, visit </w:t>
      </w:r>
      <w:hyperlink r:id="rId17" w:history="1">
        <w:r w:rsidR="00CB6074" w:rsidRPr="00A52DDA">
          <w:rPr>
            <w:rStyle w:val="Hyperlink"/>
            <w:sz w:val="22"/>
            <w:szCs w:val="22"/>
          </w:rPr>
          <w:t>https://redoxygen.com/</w:t>
        </w:r>
      </w:hyperlink>
      <w:r w:rsidRPr="00920CC8">
        <w:rPr>
          <w:rFonts w:cstheme="minorHAnsi"/>
          <w:sz w:val="22"/>
          <w:szCs w:val="22"/>
        </w:rPr>
        <w:t> or follow them on </w:t>
      </w:r>
      <w:hyperlink r:id="rId18" w:history="1">
        <w:r w:rsidRPr="00104A96">
          <w:rPr>
            <w:rStyle w:val="Hyperlink"/>
            <w:rFonts w:cstheme="minorHAnsi"/>
            <w:sz w:val="22"/>
            <w:szCs w:val="22"/>
          </w:rPr>
          <w:t>Facebook </w:t>
        </w:r>
      </w:hyperlink>
      <w:r w:rsidRPr="00920CC8">
        <w:rPr>
          <w:rFonts w:cstheme="minorHAnsi"/>
          <w:sz w:val="22"/>
          <w:szCs w:val="22"/>
        </w:rPr>
        <w:t>and </w:t>
      </w:r>
      <w:hyperlink r:id="rId19" w:history="1">
        <w:r w:rsidRPr="00920CC8">
          <w:rPr>
            <w:rStyle w:val="Hyperlink"/>
            <w:rFonts w:cstheme="minorHAnsi"/>
            <w:sz w:val="22"/>
            <w:szCs w:val="22"/>
          </w:rPr>
          <w:t>LinkedIn</w:t>
        </w:r>
      </w:hyperlink>
      <w:r w:rsidRPr="00920CC8">
        <w:rPr>
          <w:rFonts w:cstheme="minorHAnsi"/>
          <w:sz w:val="22"/>
          <w:szCs w:val="22"/>
        </w:rPr>
        <w:t>.</w:t>
      </w:r>
    </w:p>
    <w:p w14:paraId="3EA76ED5" w14:textId="77777777" w:rsidR="00550E0B" w:rsidRPr="00920CC8" w:rsidRDefault="00550E0B" w:rsidP="00550E0B">
      <w:pPr>
        <w:spacing w:line="300" w:lineRule="auto"/>
        <w:rPr>
          <w:rFonts w:cstheme="minorHAnsi"/>
          <w:sz w:val="22"/>
          <w:szCs w:val="22"/>
        </w:rPr>
      </w:pPr>
    </w:p>
    <w:p w14:paraId="7D8A58CD" w14:textId="77777777" w:rsidR="00550E0B" w:rsidRPr="00550E0B" w:rsidRDefault="00550E0B" w:rsidP="00550E0B">
      <w:pPr>
        <w:spacing w:line="300" w:lineRule="auto"/>
        <w:rPr>
          <w:rFonts w:ascii="Candara" w:hAnsi="Candara"/>
          <w:sz w:val="22"/>
          <w:szCs w:val="22"/>
        </w:rPr>
      </w:pPr>
    </w:p>
    <w:sectPr w:rsidR="00550E0B" w:rsidRPr="00550E0B" w:rsidSect="00897A63">
      <w:head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my Dean" w:date="2021-03-18T09:36:00Z" w:initials="AD">
    <w:p w14:paraId="2F3936BF" w14:textId="77777777" w:rsidR="00414359" w:rsidRDefault="00414359">
      <w:pPr>
        <w:pStyle w:val="CommentText"/>
        <w:rPr>
          <w:noProof/>
        </w:rPr>
      </w:pPr>
      <w:r>
        <w:rPr>
          <w:rStyle w:val="CommentReference"/>
        </w:rPr>
        <w:annotationRef/>
      </w:r>
      <w:r w:rsidR="004A75DB">
        <w:rPr>
          <w:noProof/>
        </w:rPr>
        <w:t xml:space="preserve">The capability is one of our core services...so its not really a launch...what about something like: Red Oxygen enables COVID-19 vaccination appointment reminders. </w:t>
      </w:r>
    </w:p>
    <w:p w14:paraId="6F0CEDC9" w14:textId="77777777" w:rsidR="00634A53" w:rsidRDefault="00634A53">
      <w:pPr>
        <w:pStyle w:val="CommentText"/>
        <w:rPr>
          <w:noProof/>
        </w:rPr>
      </w:pPr>
    </w:p>
    <w:p w14:paraId="32DBF54D" w14:textId="77777777" w:rsidR="00634A53" w:rsidRDefault="004A75DB">
      <w:pPr>
        <w:pStyle w:val="CommentText"/>
        <w:rPr>
          <w:noProof/>
        </w:rPr>
      </w:pPr>
      <w:r>
        <w:rPr>
          <w:noProof/>
        </w:rPr>
        <w:t>Or is there a way to wrap the rural aspect of Coosa Valley in there?</w:t>
      </w:r>
    </w:p>
    <w:p w14:paraId="213F1304" w14:textId="77777777" w:rsidR="00634A53" w:rsidRDefault="00634A53">
      <w:pPr>
        <w:pStyle w:val="CommentText"/>
        <w:rPr>
          <w:noProof/>
        </w:rPr>
      </w:pPr>
    </w:p>
    <w:p w14:paraId="7DFD792A" w14:textId="367E2ADC" w:rsidR="00634A53" w:rsidRDefault="00634A53">
      <w:pPr>
        <w:pStyle w:val="CommentText"/>
      </w:pPr>
    </w:p>
  </w:comment>
  <w:comment w:id="1" w:author="Nicole Trojanowski" w:date="2021-03-18T19:57:00Z" w:initials="NT">
    <w:p w14:paraId="324D559F" w14:textId="1F8C23E1" w:rsidR="0009378C" w:rsidRDefault="0009378C">
      <w:pPr>
        <w:pStyle w:val="CommentText"/>
      </w:pPr>
      <w:r>
        <w:rPr>
          <w:rStyle w:val="CommentReference"/>
        </w:rPr>
        <w:annotationRef/>
      </w:r>
      <w:r>
        <w:t>I’d prefer to keep it general so any prospects that might see it don’t think it’s simply a case study for Coosa Valley. I like the headline you suggested!</w:t>
      </w:r>
    </w:p>
  </w:comment>
  <w:comment w:id="8" w:author="Amy Dean" w:date="2021-03-19T11:31:00Z" w:initials="AD">
    <w:p w14:paraId="3658EED0" w14:textId="77777777" w:rsidR="001175A5" w:rsidRDefault="001175A5">
      <w:pPr>
        <w:pStyle w:val="CommentText"/>
        <w:rPr>
          <w:noProof/>
        </w:rPr>
      </w:pPr>
      <w:r>
        <w:rPr>
          <w:rStyle w:val="CommentReference"/>
        </w:rPr>
        <w:annotationRef/>
      </w:r>
      <w:r w:rsidR="00576C0B">
        <w:rPr>
          <w:noProof/>
        </w:rPr>
        <w:t xml:space="preserve">Do we change this line as well? </w:t>
      </w:r>
    </w:p>
    <w:p w14:paraId="759D028F" w14:textId="533F16C2" w:rsidR="001175A5" w:rsidRDefault="001175A5">
      <w:pPr>
        <w:pStyle w:val="CommentText"/>
      </w:pPr>
    </w:p>
  </w:comment>
  <w:comment w:id="14" w:author="Amy Dean" w:date="2021-03-18T10:15:00Z" w:initials="AD">
    <w:p w14:paraId="46D27B16" w14:textId="77777777" w:rsidR="00B6004C" w:rsidRDefault="009D54D9">
      <w:pPr>
        <w:pStyle w:val="CommentText"/>
        <w:rPr>
          <w:noProof/>
        </w:rPr>
      </w:pPr>
      <w:r>
        <w:rPr>
          <w:rStyle w:val="CommentReference"/>
        </w:rPr>
        <w:annotationRef/>
      </w:r>
      <w:r w:rsidR="004A75DB">
        <w:rPr>
          <w:noProof/>
        </w:rPr>
        <w:t xml:space="preserve">This is a different 'product' than what Coosa's using...(but the description is correct for Bulk SMS). </w:t>
      </w:r>
    </w:p>
    <w:p w14:paraId="2B0CC987" w14:textId="77777777" w:rsidR="00B6004C" w:rsidRDefault="00B6004C">
      <w:pPr>
        <w:pStyle w:val="CommentText"/>
        <w:rPr>
          <w:noProof/>
        </w:rPr>
      </w:pPr>
    </w:p>
    <w:p w14:paraId="63CF7A37" w14:textId="66E50F91" w:rsidR="00B6004C" w:rsidRDefault="004A75DB">
      <w:pPr>
        <w:pStyle w:val="CommentText"/>
        <w:rPr>
          <w:rFonts w:cstheme="minorHAnsi"/>
          <w:noProof/>
          <w:sz w:val="22"/>
          <w:szCs w:val="22"/>
        </w:rPr>
      </w:pPr>
      <w:r>
        <w:rPr>
          <w:noProof/>
        </w:rPr>
        <w:t xml:space="preserve">So something like:  Red Oxygen's Bulk SMS solution makes is simple to </w:t>
      </w:r>
      <w:r w:rsidR="00B6004C">
        <w:rPr>
          <w:rFonts w:cstheme="minorHAnsi"/>
          <w:sz w:val="22"/>
          <w:szCs w:val="22"/>
        </w:rPr>
        <w:t xml:space="preserve">send out mass texts utilizing a </w:t>
      </w:r>
      <w:proofErr w:type="gramStart"/>
      <w:r w:rsidR="00B6004C">
        <w:rPr>
          <w:rFonts w:cstheme="minorHAnsi"/>
          <w:sz w:val="22"/>
          <w:szCs w:val="22"/>
        </w:rPr>
        <w:t>template</w:t>
      </w:r>
      <w:r>
        <w:rPr>
          <w:rFonts w:cstheme="minorHAnsi"/>
          <w:noProof/>
          <w:sz w:val="22"/>
          <w:szCs w:val="22"/>
        </w:rPr>
        <w:t>s</w:t>
      </w:r>
      <w:proofErr w:type="gramEnd"/>
      <w:r w:rsidR="00B6004C">
        <w:rPr>
          <w:rFonts w:cstheme="minorHAnsi"/>
          <w:sz w:val="22"/>
          <w:szCs w:val="22"/>
        </w:rPr>
        <w:t xml:space="preserve"> that can be discharged immediately or scheduled for a future date.</w:t>
      </w:r>
    </w:p>
    <w:p w14:paraId="5A195252" w14:textId="77777777" w:rsidR="00B6004C" w:rsidRDefault="00B6004C">
      <w:pPr>
        <w:pStyle w:val="CommentText"/>
        <w:rPr>
          <w:noProof/>
        </w:rPr>
      </w:pPr>
    </w:p>
    <w:p w14:paraId="494321CF" w14:textId="77777777" w:rsidR="004F506D" w:rsidRDefault="004A75DB">
      <w:pPr>
        <w:pStyle w:val="CommentText"/>
        <w:rPr>
          <w:noProof/>
        </w:rPr>
      </w:pPr>
      <w:r>
        <w:rPr>
          <w:noProof/>
        </w:rPr>
        <w:t>If you think we should/could list more than one product we could say: The Red Oxygen application programming interface (API) can be used in several ways, including integration with your CRM or other database software, to easily communicate with existing contacts. (or something like that)</w:t>
      </w:r>
    </w:p>
    <w:p w14:paraId="44FE02E4" w14:textId="7C9A5F33" w:rsidR="00B6004C" w:rsidRDefault="004A75DB">
      <w:pPr>
        <w:pStyle w:val="CommentText"/>
        <w:rPr>
          <w:noProof/>
        </w:rPr>
      </w:pPr>
      <w:r>
        <w:rPr>
          <w:noProof/>
        </w:rPr>
        <w:t xml:space="preserve"> </w:t>
      </w:r>
    </w:p>
  </w:comment>
  <w:comment w:id="15" w:author="Nicole Trojanowski" w:date="2021-03-18T20:02:00Z" w:initials="NT">
    <w:p w14:paraId="4B39D3C5" w14:textId="7104B0BC" w:rsidR="0009378C" w:rsidRDefault="0009378C">
      <w:pPr>
        <w:pStyle w:val="CommentText"/>
      </w:pPr>
      <w:r>
        <w:rPr>
          <w:rStyle w:val="CommentReference"/>
        </w:rPr>
        <w:annotationRef/>
      </w:r>
      <w:r>
        <w:t>Got it! What do you think of this? (</w:t>
      </w:r>
      <w:proofErr w:type="gramStart"/>
      <w:r>
        <w:t>yes</w:t>
      </w:r>
      <w:proofErr w:type="gramEnd"/>
      <w:r>
        <w:t xml:space="preserve"> we can mention more products!)</w:t>
      </w:r>
    </w:p>
  </w:comment>
  <w:comment w:id="30" w:author="Nicole Trojanowski" w:date="2021-03-16T22:18:00Z" w:initials="NT">
    <w:p w14:paraId="6D4FB724" w14:textId="77777777" w:rsidR="003D776E" w:rsidRDefault="003D776E">
      <w:pPr>
        <w:pStyle w:val="CommentText"/>
        <w:rPr>
          <w:noProof/>
        </w:rPr>
      </w:pPr>
      <w:r>
        <w:rPr>
          <w:rStyle w:val="CommentReference"/>
        </w:rPr>
        <w:annotationRef/>
      </w:r>
      <w:r>
        <w:t>This seemed like a good stat to include</w:t>
      </w:r>
      <w:r w:rsidR="00CB6074">
        <w:t xml:space="preserve"> because it spoke to appointments specifically, but do you consider </w:t>
      </w:r>
      <w:proofErr w:type="spellStart"/>
      <w:r w:rsidR="00CB6074">
        <w:t>Zipwhip</w:t>
      </w:r>
      <w:proofErr w:type="spellEnd"/>
      <w:r w:rsidR="00CB6074">
        <w:t xml:space="preserve"> to be a competitor? If so, we may want to pull it. </w:t>
      </w:r>
    </w:p>
    <w:p w14:paraId="79051B95" w14:textId="4F4D3806" w:rsidR="00634A53" w:rsidRDefault="00634A53">
      <w:pPr>
        <w:pStyle w:val="CommentText"/>
      </w:pPr>
    </w:p>
  </w:comment>
  <w:comment w:id="31" w:author="Amy Dean" w:date="2021-03-18T09:48:00Z" w:initials="AD">
    <w:p w14:paraId="4FC8F3CA" w14:textId="597D5BC6" w:rsidR="00634A53" w:rsidRPr="00634A53" w:rsidRDefault="00634A53" w:rsidP="00634A53">
      <w:pPr>
        <w:rPr>
          <w:rFonts w:ascii="Inter" w:eastAsia="Times New Roman" w:hAnsi="Inter" w:cs="Times New Roman"/>
          <w:color w:val="304F60"/>
          <w:bdr w:val="none" w:sz="0" w:space="0" w:color="auto" w:frame="1"/>
        </w:rPr>
      </w:pPr>
      <w:r>
        <w:rPr>
          <w:rStyle w:val="CommentReference"/>
        </w:rPr>
        <w:annotationRef/>
      </w:r>
      <w:r w:rsidR="004A75DB">
        <w:rPr>
          <w:noProof/>
        </w:rPr>
        <w:t>Yeah, they are a competitor (orf sorts), but we could use this: '</w:t>
      </w:r>
      <w:r w:rsidRPr="00634A53">
        <w:rPr>
          <w:rFonts w:ascii="Inter" w:eastAsia="Times New Roman" w:hAnsi="Inter" w:cs="Times New Roman"/>
          <w:color w:val="304F60"/>
          <w:bdr w:val="none" w:sz="0" w:space="0" w:color="auto" w:frame="1"/>
        </w:rPr>
        <w:t>Latest SMS marketing statistics show 64% of consumers think businesses aren’t contacting them via text messages as much as they should.</w:t>
      </w:r>
      <w:r w:rsidR="004A75DB">
        <w:rPr>
          <w:rFonts w:ascii="Inter" w:eastAsia="Times New Roman" w:hAnsi="Inter" w:cs="Times New Roman"/>
          <w:noProof/>
          <w:color w:val="304F60"/>
          <w:bdr w:val="none" w:sz="0" w:space="0" w:color="auto" w:frame="1"/>
        </w:rPr>
        <w:t>'</w:t>
      </w:r>
    </w:p>
    <w:p w14:paraId="0B965022" w14:textId="30D3BDD9" w:rsidR="00634A53" w:rsidRDefault="004A75DB" w:rsidP="00634A53">
      <w:r>
        <w:rPr>
          <w:noProof/>
        </w:rPr>
        <w:t xml:space="preserve"> from the bottom of this article: </w:t>
      </w:r>
      <w:r w:rsidR="00634A53" w:rsidRPr="00634A53">
        <w:rPr>
          <w:noProof/>
        </w:rPr>
        <w:t>https://techjury.net/blog/sms-marketing-statistics/#gref</w:t>
      </w:r>
      <w:r>
        <w:rPr>
          <w:noProof/>
        </w:rPr>
        <w:t xml:space="preserve"> (several of the stats they list in this are from competitors, but let me know if you would rather use one of the others and I'll let you know if they're a comptitor.</w:t>
      </w:r>
    </w:p>
  </w:comment>
  <w:comment w:id="32" w:author="Nicole Trojanowski" w:date="2021-03-18T20:29:00Z" w:initials="NT">
    <w:p w14:paraId="015CEF0C" w14:textId="77777777" w:rsidR="00CB2763" w:rsidRDefault="00CB2763">
      <w:pPr>
        <w:pStyle w:val="CommentText"/>
      </w:pPr>
      <w:r>
        <w:rPr>
          <w:rStyle w:val="CommentReference"/>
        </w:rPr>
        <w:annotationRef/>
      </w:r>
      <w:r>
        <w:t xml:space="preserve">I like that stat… but when attempting to find the original source (not just the media outlet that listed it within an article of several stats), it looks like it may have also originated from </w:t>
      </w:r>
      <w:proofErr w:type="spellStart"/>
      <w:r>
        <w:t>Zipwhip</w:t>
      </w:r>
      <w:proofErr w:type="spellEnd"/>
      <w:r>
        <w:t xml:space="preserve">. It seems like their State of Texting report gets a lot of media coverage (another </w:t>
      </w:r>
      <w:hyperlink r:id="rId1" w:history="1">
        <w:r w:rsidRPr="00CB2763">
          <w:rPr>
            <w:rStyle w:val="Hyperlink"/>
          </w:rPr>
          <w:t>example</w:t>
        </w:r>
      </w:hyperlink>
      <w:r>
        <w:t>) so their stats have flooded the market a bit. We could go the general route and say something like, “surveys have indicated that more than 60 percent of consumers think businesses aren’t contacting them via text as much as they should.” But I typically like to cite direct sources (not competitors or news outlets) and 64 percent isn’t as compelling as the previous two stats anyway, so we could just omit this. What do you think?</w:t>
      </w:r>
    </w:p>
    <w:p w14:paraId="15487255" w14:textId="77777777" w:rsidR="00CB2763" w:rsidRDefault="00CB2763">
      <w:pPr>
        <w:pStyle w:val="CommentText"/>
      </w:pPr>
    </w:p>
    <w:p w14:paraId="345E3BA8" w14:textId="5B839092" w:rsidR="00CB2763" w:rsidRDefault="00CB2763">
      <w:pPr>
        <w:pStyle w:val="CommentText"/>
      </w:pPr>
      <w:r>
        <w:t xml:space="preserve">On a </w:t>
      </w:r>
      <w:proofErr w:type="gramStart"/>
      <w:r>
        <w:t>slightly-related</w:t>
      </w:r>
      <w:proofErr w:type="gramEnd"/>
      <w:r>
        <w:t xml:space="preserve"> side-note, if you ever wanted to take on a research project based on SMS usage, it could be a good way to get some media coverage! Though I know that’s time-consuming/expensive.</w:t>
      </w:r>
    </w:p>
  </w:comment>
  <w:comment w:id="33" w:author="Amy Dean" w:date="2021-03-19T11:34:00Z" w:initials="AD">
    <w:p w14:paraId="5300298E" w14:textId="3D8BAABF" w:rsidR="001175A5" w:rsidRDefault="001175A5">
      <w:pPr>
        <w:pStyle w:val="CommentText"/>
      </w:pPr>
      <w:r>
        <w:rPr>
          <w:rStyle w:val="CommentReference"/>
        </w:rPr>
        <w:annotationRef/>
      </w:r>
      <w:r w:rsidR="00576C0B">
        <w:rPr>
          <w:noProof/>
        </w:rPr>
        <w:t>Let's just remove that stat all together ...and I'll put the research project on my list...we really need to do some to have our own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FD792A" w15:done="0"/>
  <w15:commentEx w15:paraId="324D559F" w15:paraIdParent="7DFD792A" w15:done="0"/>
  <w15:commentEx w15:paraId="759D028F" w15:done="0"/>
  <w15:commentEx w15:paraId="44FE02E4" w15:done="0"/>
  <w15:commentEx w15:paraId="4B39D3C5" w15:paraIdParent="44FE02E4" w15:done="0"/>
  <w15:commentEx w15:paraId="79051B95" w15:done="0"/>
  <w15:commentEx w15:paraId="0B965022" w15:paraIdParent="79051B95" w15:done="0"/>
  <w15:commentEx w15:paraId="345E3BA8" w15:paraIdParent="79051B95" w15:done="0"/>
  <w15:commentEx w15:paraId="5300298E" w15:paraIdParent="79051B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9DBA" w16cex:dateUtc="2021-03-18T13:36:00Z"/>
  <w16cex:commentExtensible w16cex:durableId="23FE2F31" w16cex:dateUtc="2021-03-18T23:57:00Z"/>
  <w16cex:commentExtensible w16cex:durableId="23FF09F9" w16cex:dateUtc="2021-03-19T15:31:00Z"/>
  <w16cex:commentExtensible w16cex:durableId="23FDA6D9" w16cex:dateUtc="2021-03-18T14:15:00Z"/>
  <w16cex:commentExtensible w16cex:durableId="23FE3054" w16cex:dateUtc="2021-03-19T00:02:00Z"/>
  <w16cex:commentExtensible w16cex:durableId="23FBAD2B" w16cex:dateUtc="2021-03-17T02:18:00Z"/>
  <w16cex:commentExtensible w16cex:durableId="23FDA060" w16cex:dateUtc="2021-03-18T13:48:00Z"/>
  <w16cex:commentExtensible w16cex:durableId="23FE3693" w16cex:dateUtc="2021-03-19T00:29:00Z"/>
  <w16cex:commentExtensible w16cex:durableId="23FF0ABE" w16cex:dateUtc="2021-03-19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FD792A" w16cid:durableId="23FD9DBA"/>
  <w16cid:commentId w16cid:paraId="324D559F" w16cid:durableId="23FE2F31"/>
  <w16cid:commentId w16cid:paraId="759D028F" w16cid:durableId="23FF09F9"/>
  <w16cid:commentId w16cid:paraId="44FE02E4" w16cid:durableId="23FDA6D9"/>
  <w16cid:commentId w16cid:paraId="4B39D3C5" w16cid:durableId="23FE3054"/>
  <w16cid:commentId w16cid:paraId="79051B95" w16cid:durableId="23FBAD2B"/>
  <w16cid:commentId w16cid:paraId="0B965022" w16cid:durableId="23FDA060"/>
  <w16cid:commentId w16cid:paraId="345E3BA8" w16cid:durableId="23FE3693"/>
  <w16cid:commentId w16cid:paraId="5300298E" w16cid:durableId="23FF0A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0CF92" w14:textId="77777777" w:rsidR="002227CF" w:rsidRDefault="002227CF" w:rsidP="006E2842">
      <w:r>
        <w:separator/>
      </w:r>
    </w:p>
  </w:endnote>
  <w:endnote w:type="continuationSeparator" w:id="0">
    <w:p w14:paraId="59A01234" w14:textId="77777777" w:rsidR="002227CF" w:rsidRDefault="002227CF" w:rsidP="006E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ter">
    <w:panose1 w:val="00000000000000000000"/>
    <w:charset w:val="00"/>
    <w:family w:val="auto"/>
    <w:notTrueType/>
    <w:pitch w:val="variable"/>
    <w:sig w:usb0="00000003" w:usb1="00000000" w:usb2="00000000" w:usb3="00000000" w:csb0="00000001" w:csb1="00000000"/>
  </w:font>
  <w:font w:name="Lato">
    <w:altName w:val="﷽﷽﷽﷽﷽﷽﷽﷽"/>
    <w:panose1 w:val="020F0502020204030203"/>
    <w:charset w:val="4D"/>
    <w:family w:val="swiss"/>
    <w:pitch w:val="variable"/>
    <w:sig w:usb0="A00000AF" w:usb1="5000604B"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12B68" w14:textId="77777777" w:rsidR="002227CF" w:rsidRDefault="002227CF" w:rsidP="006E2842">
      <w:r>
        <w:separator/>
      </w:r>
    </w:p>
  </w:footnote>
  <w:footnote w:type="continuationSeparator" w:id="0">
    <w:p w14:paraId="6F2E70E2" w14:textId="77777777" w:rsidR="002227CF" w:rsidRDefault="002227CF" w:rsidP="006E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CD4A" w14:textId="1934E23D" w:rsidR="006E2842" w:rsidRDefault="006E2842">
    <w:pPr>
      <w:pStyle w:val="Header"/>
    </w:pPr>
    <w:r>
      <w:rPr>
        <w:noProof/>
      </w:rPr>
      <w:drawing>
        <wp:inline distT="0" distB="0" distL="0" distR="0" wp14:anchorId="1CD7ECEB" wp14:editId="5264ADA7">
          <wp:extent cx="2635417"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53478" cy="738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A0903"/>
    <w:multiLevelType w:val="hybridMultilevel"/>
    <w:tmpl w:val="EDF0A79A"/>
    <w:lvl w:ilvl="0" w:tplc="CF84A094">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F0599B"/>
    <w:multiLevelType w:val="multilevel"/>
    <w:tmpl w:val="97589C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C7782A"/>
    <w:multiLevelType w:val="multilevel"/>
    <w:tmpl w:val="90823B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083E16"/>
    <w:multiLevelType w:val="multilevel"/>
    <w:tmpl w:val="24F6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E006D7"/>
    <w:multiLevelType w:val="multilevel"/>
    <w:tmpl w:val="14E6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1"/>
  </w:num>
  <w:num w:numId="5">
    <w:abstractNumId w:val="1"/>
  </w:num>
  <w:num w:numId="6">
    <w:abstractNumId w:val="1"/>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e Trojanowski">
    <w15:presenceInfo w15:providerId="Windows Live" w15:userId="814de71f88ae8b54"/>
  </w15:person>
  <w15:person w15:author="Amy Dean">
    <w15:presenceInfo w15:providerId="AD" w15:userId="S::amy@milesherndon.onmicrosoft.com::0d67464f-b147-4ebb-b996-929403478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00"/>
    <w:rsid w:val="0009378C"/>
    <w:rsid w:val="000B4504"/>
    <w:rsid w:val="00104A96"/>
    <w:rsid w:val="001175A5"/>
    <w:rsid w:val="00121A00"/>
    <w:rsid w:val="00134D4F"/>
    <w:rsid w:val="00142FD7"/>
    <w:rsid w:val="001A7841"/>
    <w:rsid w:val="00207665"/>
    <w:rsid w:val="002227CF"/>
    <w:rsid w:val="00247C8D"/>
    <w:rsid w:val="002863A1"/>
    <w:rsid w:val="00292C2E"/>
    <w:rsid w:val="002A3EA9"/>
    <w:rsid w:val="00364A3D"/>
    <w:rsid w:val="0038176F"/>
    <w:rsid w:val="0038712A"/>
    <w:rsid w:val="00390134"/>
    <w:rsid w:val="003A0CC7"/>
    <w:rsid w:val="003B6BBC"/>
    <w:rsid w:val="003B72A5"/>
    <w:rsid w:val="003B7DBF"/>
    <w:rsid w:val="003D776E"/>
    <w:rsid w:val="003F6384"/>
    <w:rsid w:val="00414359"/>
    <w:rsid w:val="00420C0A"/>
    <w:rsid w:val="004458DE"/>
    <w:rsid w:val="00487ADD"/>
    <w:rsid w:val="00491AA4"/>
    <w:rsid w:val="004A1DDD"/>
    <w:rsid w:val="004A642D"/>
    <w:rsid w:val="004A75DB"/>
    <w:rsid w:val="004E648D"/>
    <w:rsid w:val="004F01A7"/>
    <w:rsid w:val="004F434B"/>
    <w:rsid w:val="004F506D"/>
    <w:rsid w:val="00506E77"/>
    <w:rsid w:val="005242AE"/>
    <w:rsid w:val="00550E0B"/>
    <w:rsid w:val="00562ACD"/>
    <w:rsid w:val="00565D4B"/>
    <w:rsid w:val="00576C0B"/>
    <w:rsid w:val="005B2B94"/>
    <w:rsid w:val="005B522D"/>
    <w:rsid w:val="005B5D1E"/>
    <w:rsid w:val="005E5AF7"/>
    <w:rsid w:val="00634A53"/>
    <w:rsid w:val="00644AD2"/>
    <w:rsid w:val="00651DE5"/>
    <w:rsid w:val="00676664"/>
    <w:rsid w:val="00682D4C"/>
    <w:rsid w:val="006B19A9"/>
    <w:rsid w:val="006B734D"/>
    <w:rsid w:val="006C69CD"/>
    <w:rsid w:val="006E2842"/>
    <w:rsid w:val="006E4EFB"/>
    <w:rsid w:val="006F1190"/>
    <w:rsid w:val="006F7C3C"/>
    <w:rsid w:val="00705D89"/>
    <w:rsid w:val="0071388D"/>
    <w:rsid w:val="00733A8C"/>
    <w:rsid w:val="007827D3"/>
    <w:rsid w:val="00817A31"/>
    <w:rsid w:val="0084054A"/>
    <w:rsid w:val="00841C2C"/>
    <w:rsid w:val="00843658"/>
    <w:rsid w:val="008510EB"/>
    <w:rsid w:val="008574B9"/>
    <w:rsid w:val="00883C22"/>
    <w:rsid w:val="0088400C"/>
    <w:rsid w:val="00897A63"/>
    <w:rsid w:val="008E7B29"/>
    <w:rsid w:val="009045AA"/>
    <w:rsid w:val="00920CC8"/>
    <w:rsid w:val="00956582"/>
    <w:rsid w:val="009A536C"/>
    <w:rsid w:val="009D54D9"/>
    <w:rsid w:val="00AD1123"/>
    <w:rsid w:val="00B05E1D"/>
    <w:rsid w:val="00B27204"/>
    <w:rsid w:val="00B6004C"/>
    <w:rsid w:val="00B73F13"/>
    <w:rsid w:val="00B907A2"/>
    <w:rsid w:val="00BA670A"/>
    <w:rsid w:val="00C756D6"/>
    <w:rsid w:val="00CB08E2"/>
    <w:rsid w:val="00CB2763"/>
    <w:rsid w:val="00CB6074"/>
    <w:rsid w:val="00CC3848"/>
    <w:rsid w:val="00CF07B4"/>
    <w:rsid w:val="00D06C64"/>
    <w:rsid w:val="00D12202"/>
    <w:rsid w:val="00D71FE0"/>
    <w:rsid w:val="00D74589"/>
    <w:rsid w:val="00E45057"/>
    <w:rsid w:val="00E45E77"/>
    <w:rsid w:val="00E528DE"/>
    <w:rsid w:val="00E67D85"/>
    <w:rsid w:val="00E73BC2"/>
    <w:rsid w:val="00E907AE"/>
    <w:rsid w:val="00E90C00"/>
    <w:rsid w:val="00EA6877"/>
    <w:rsid w:val="00ED6C2B"/>
    <w:rsid w:val="00EE3E7A"/>
    <w:rsid w:val="00F12B19"/>
    <w:rsid w:val="00F341F6"/>
    <w:rsid w:val="00F4417B"/>
    <w:rsid w:val="00F6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4CA48"/>
  <w15:chartTrackingRefBased/>
  <w15:docId w15:val="{1E6E037C-99BF-42CC-8D8E-C45A361C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7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B72A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E0B"/>
    <w:rPr>
      <w:color w:val="2E74B5" w:themeColor="accent5" w:themeShade="BF"/>
      <w:u w:val="single"/>
    </w:rPr>
  </w:style>
  <w:style w:type="paragraph" w:styleId="Title">
    <w:name w:val="Title"/>
    <w:basedOn w:val="Normal"/>
    <w:next w:val="Normal"/>
    <w:link w:val="TitleChar"/>
    <w:uiPriority w:val="10"/>
    <w:qFormat/>
    <w:rsid w:val="00550E0B"/>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lang w:eastAsia="ja-JP"/>
    </w:rPr>
  </w:style>
  <w:style w:type="character" w:customStyle="1" w:styleId="TitleChar">
    <w:name w:val="Title Char"/>
    <w:basedOn w:val="DefaultParagraphFont"/>
    <w:link w:val="Title"/>
    <w:uiPriority w:val="10"/>
    <w:rsid w:val="00550E0B"/>
    <w:rPr>
      <w:rFonts w:asciiTheme="majorHAnsi" w:eastAsiaTheme="majorEastAsia" w:hAnsiTheme="majorHAnsi" w:cstheme="majorBidi"/>
      <w:caps/>
      <w:color w:val="44546A" w:themeColor="text2"/>
      <w:spacing w:val="30"/>
      <w:sz w:val="72"/>
      <w:szCs w:val="72"/>
      <w:lang w:eastAsia="ja-JP"/>
    </w:rPr>
  </w:style>
  <w:style w:type="character" w:styleId="CommentReference">
    <w:name w:val="annotation reference"/>
    <w:basedOn w:val="DefaultParagraphFont"/>
    <w:uiPriority w:val="99"/>
    <w:semiHidden/>
    <w:unhideWhenUsed/>
    <w:rsid w:val="00E73BC2"/>
    <w:rPr>
      <w:sz w:val="16"/>
      <w:szCs w:val="16"/>
    </w:rPr>
  </w:style>
  <w:style w:type="paragraph" w:styleId="CommentText">
    <w:name w:val="annotation text"/>
    <w:basedOn w:val="Normal"/>
    <w:link w:val="CommentTextChar"/>
    <w:uiPriority w:val="99"/>
    <w:semiHidden/>
    <w:unhideWhenUsed/>
    <w:rsid w:val="00E73BC2"/>
    <w:rPr>
      <w:sz w:val="20"/>
      <w:szCs w:val="20"/>
    </w:rPr>
  </w:style>
  <w:style w:type="character" w:customStyle="1" w:styleId="CommentTextChar">
    <w:name w:val="Comment Text Char"/>
    <w:basedOn w:val="DefaultParagraphFont"/>
    <w:link w:val="CommentText"/>
    <w:uiPriority w:val="99"/>
    <w:semiHidden/>
    <w:rsid w:val="00E73BC2"/>
    <w:rPr>
      <w:sz w:val="20"/>
      <w:szCs w:val="20"/>
    </w:rPr>
  </w:style>
  <w:style w:type="paragraph" w:styleId="CommentSubject">
    <w:name w:val="annotation subject"/>
    <w:basedOn w:val="CommentText"/>
    <w:next w:val="CommentText"/>
    <w:link w:val="CommentSubjectChar"/>
    <w:uiPriority w:val="99"/>
    <w:semiHidden/>
    <w:unhideWhenUsed/>
    <w:rsid w:val="00E73BC2"/>
    <w:rPr>
      <w:b/>
      <w:bCs/>
    </w:rPr>
  </w:style>
  <w:style w:type="character" w:customStyle="1" w:styleId="CommentSubjectChar">
    <w:name w:val="Comment Subject Char"/>
    <w:basedOn w:val="CommentTextChar"/>
    <w:link w:val="CommentSubject"/>
    <w:uiPriority w:val="99"/>
    <w:semiHidden/>
    <w:rsid w:val="00E73BC2"/>
    <w:rPr>
      <w:b/>
      <w:bCs/>
      <w:sz w:val="20"/>
      <w:szCs w:val="20"/>
    </w:rPr>
  </w:style>
  <w:style w:type="paragraph" w:styleId="BalloonText">
    <w:name w:val="Balloon Text"/>
    <w:basedOn w:val="Normal"/>
    <w:link w:val="BalloonTextChar"/>
    <w:uiPriority w:val="99"/>
    <w:semiHidden/>
    <w:unhideWhenUsed/>
    <w:rsid w:val="00E73B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3BC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56582"/>
    <w:rPr>
      <w:color w:val="605E5C"/>
      <w:shd w:val="clear" w:color="auto" w:fill="E1DFDD"/>
    </w:rPr>
  </w:style>
  <w:style w:type="paragraph" w:styleId="ListParagraph">
    <w:name w:val="List Paragraph"/>
    <w:basedOn w:val="Normal"/>
    <w:uiPriority w:val="34"/>
    <w:qFormat/>
    <w:rsid w:val="007827D3"/>
    <w:pPr>
      <w:spacing w:after="160" w:line="259" w:lineRule="auto"/>
      <w:ind w:left="720"/>
      <w:contextualSpacing/>
    </w:pPr>
    <w:rPr>
      <w:sz w:val="22"/>
      <w:szCs w:val="22"/>
    </w:rPr>
  </w:style>
  <w:style w:type="character" w:customStyle="1" w:styleId="Heading2Char">
    <w:name w:val="Heading 2 Char"/>
    <w:basedOn w:val="DefaultParagraphFont"/>
    <w:link w:val="Heading2"/>
    <w:uiPriority w:val="9"/>
    <w:rsid w:val="003B72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72A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B72A5"/>
    <w:rPr>
      <w:i/>
      <w:iCs/>
    </w:rPr>
  </w:style>
  <w:style w:type="paragraph" w:customStyle="1" w:styleId="m8041543727422320976msolistparagraph">
    <w:name w:val="m_8041543727422320976msolistparagraph"/>
    <w:basedOn w:val="Normal"/>
    <w:rsid w:val="005B522D"/>
    <w:pPr>
      <w:spacing w:before="100" w:beforeAutospacing="1" w:after="100" w:afterAutospacing="1"/>
    </w:pPr>
    <w:rPr>
      <w:rFonts w:ascii="Times New Roman" w:eastAsia="Times New Roman" w:hAnsi="Times New Roman" w:cs="Times New Roman"/>
    </w:rPr>
  </w:style>
  <w:style w:type="paragraph" w:customStyle="1" w:styleId="m8545067957545519478xxmsonormal">
    <w:name w:val="m_8545067957545519478xxmsonormal"/>
    <w:basedOn w:val="Normal"/>
    <w:rsid w:val="005B5D1E"/>
    <w:pPr>
      <w:spacing w:before="100" w:beforeAutospacing="1" w:after="100" w:afterAutospacing="1"/>
    </w:pPr>
    <w:rPr>
      <w:rFonts w:ascii="Times New Roman" w:eastAsia="Times New Roman" w:hAnsi="Times New Roman" w:cs="Times New Roman"/>
    </w:rPr>
  </w:style>
  <w:style w:type="paragraph" w:customStyle="1" w:styleId="m-9112004499170505533default">
    <w:name w:val="m_-9112004499170505533default"/>
    <w:basedOn w:val="Normal"/>
    <w:rsid w:val="006E4EF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41C2C"/>
    <w:rPr>
      <w:color w:val="954F72" w:themeColor="followedHyperlink"/>
      <w:u w:val="single"/>
    </w:rPr>
  </w:style>
  <w:style w:type="paragraph" w:styleId="Header">
    <w:name w:val="header"/>
    <w:basedOn w:val="Normal"/>
    <w:link w:val="HeaderChar"/>
    <w:uiPriority w:val="99"/>
    <w:unhideWhenUsed/>
    <w:rsid w:val="006E2842"/>
    <w:pPr>
      <w:tabs>
        <w:tab w:val="center" w:pos="4680"/>
        <w:tab w:val="right" w:pos="9360"/>
      </w:tabs>
    </w:pPr>
  </w:style>
  <w:style w:type="character" w:customStyle="1" w:styleId="HeaderChar">
    <w:name w:val="Header Char"/>
    <w:basedOn w:val="DefaultParagraphFont"/>
    <w:link w:val="Header"/>
    <w:uiPriority w:val="99"/>
    <w:rsid w:val="006E2842"/>
  </w:style>
  <w:style w:type="paragraph" w:styleId="Footer">
    <w:name w:val="footer"/>
    <w:basedOn w:val="Normal"/>
    <w:link w:val="FooterChar"/>
    <w:uiPriority w:val="99"/>
    <w:unhideWhenUsed/>
    <w:rsid w:val="006E2842"/>
    <w:pPr>
      <w:tabs>
        <w:tab w:val="center" w:pos="4680"/>
        <w:tab w:val="right" w:pos="9360"/>
      </w:tabs>
    </w:pPr>
  </w:style>
  <w:style w:type="character" w:customStyle="1" w:styleId="FooterChar">
    <w:name w:val="Footer Char"/>
    <w:basedOn w:val="DefaultParagraphFont"/>
    <w:link w:val="Footer"/>
    <w:uiPriority w:val="99"/>
    <w:rsid w:val="006E2842"/>
  </w:style>
  <w:style w:type="character" w:customStyle="1" w:styleId="Heading1Char">
    <w:name w:val="Heading 1 Char"/>
    <w:basedOn w:val="DefaultParagraphFont"/>
    <w:link w:val="Heading1"/>
    <w:uiPriority w:val="9"/>
    <w:rsid w:val="00BA670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BA670A"/>
    <w:rPr>
      <w:b/>
      <w:bCs/>
    </w:rPr>
  </w:style>
  <w:style w:type="character" w:customStyle="1" w:styleId="lt-line-clampraw-line">
    <w:name w:val="lt-line-clamp__raw-line"/>
    <w:basedOn w:val="DefaultParagraphFont"/>
    <w:rsid w:val="00104A96"/>
  </w:style>
  <w:style w:type="character" w:customStyle="1" w:styleId="t-black--light">
    <w:name w:val="t-black--light"/>
    <w:basedOn w:val="DefaultParagraphFont"/>
    <w:rsid w:val="00104A96"/>
  </w:style>
  <w:style w:type="paragraph" w:styleId="Revision">
    <w:name w:val="Revision"/>
    <w:hidden/>
    <w:uiPriority w:val="99"/>
    <w:semiHidden/>
    <w:rsid w:val="0041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2838">
      <w:bodyDiv w:val="1"/>
      <w:marLeft w:val="0"/>
      <w:marRight w:val="0"/>
      <w:marTop w:val="0"/>
      <w:marBottom w:val="0"/>
      <w:divBdr>
        <w:top w:val="none" w:sz="0" w:space="0" w:color="auto"/>
        <w:left w:val="none" w:sz="0" w:space="0" w:color="auto"/>
        <w:bottom w:val="none" w:sz="0" w:space="0" w:color="auto"/>
        <w:right w:val="none" w:sz="0" w:space="0" w:color="auto"/>
      </w:divBdr>
    </w:div>
    <w:div w:id="569384259">
      <w:bodyDiv w:val="1"/>
      <w:marLeft w:val="0"/>
      <w:marRight w:val="0"/>
      <w:marTop w:val="0"/>
      <w:marBottom w:val="0"/>
      <w:divBdr>
        <w:top w:val="none" w:sz="0" w:space="0" w:color="auto"/>
        <w:left w:val="none" w:sz="0" w:space="0" w:color="auto"/>
        <w:bottom w:val="none" w:sz="0" w:space="0" w:color="auto"/>
        <w:right w:val="none" w:sz="0" w:space="0" w:color="auto"/>
      </w:divBdr>
    </w:div>
    <w:div w:id="773785362">
      <w:bodyDiv w:val="1"/>
      <w:marLeft w:val="0"/>
      <w:marRight w:val="0"/>
      <w:marTop w:val="0"/>
      <w:marBottom w:val="0"/>
      <w:divBdr>
        <w:top w:val="none" w:sz="0" w:space="0" w:color="auto"/>
        <w:left w:val="none" w:sz="0" w:space="0" w:color="auto"/>
        <w:bottom w:val="none" w:sz="0" w:space="0" w:color="auto"/>
        <w:right w:val="none" w:sz="0" w:space="0" w:color="auto"/>
      </w:divBdr>
    </w:div>
    <w:div w:id="911112980">
      <w:bodyDiv w:val="1"/>
      <w:marLeft w:val="0"/>
      <w:marRight w:val="0"/>
      <w:marTop w:val="0"/>
      <w:marBottom w:val="0"/>
      <w:divBdr>
        <w:top w:val="none" w:sz="0" w:space="0" w:color="auto"/>
        <w:left w:val="none" w:sz="0" w:space="0" w:color="auto"/>
        <w:bottom w:val="none" w:sz="0" w:space="0" w:color="auto"/>
        <w:right w:val="none" w:sz="0" w:space="0" w:color="auto"/>
      </w:divBdr>
    </w:div>
    <w:div w:id="916866962">
      <w:bodyDiv w:val="1"/>
      <w:marLeft w:val="0"/>
      <w:marRight w:val="0"/>
      <w:marTop w:val="0"/>
      <w:marBottom w:val="0"/>
      <w:divBdr>
        <w:top w:val="none" w:sz="0" w:space="0" w:color="auto"/>
        <w:left w:val="none" w:sz="0" w:space="0" w:color="auto"/>
        <w:bottom w:val="none" w:sz="0" w:space="0" w:color="auto"/>
        <w:right w:val="none" w:sz="0" w:space="0" w:color="auto"/>
      </w:divBdr>
    </w:div>
    <w:div w:id="1036732862">
      <w:bodyDiv w:val="1"/>
      <w:marLeft w:val="0"/>
      <w:marRight w:val="0"/>
      <w:marTop w:val="0"/>
      <w:marBottom w:val="0"/>
      <w:divBdr>
        <w:top w:val="none" w:sz="0" w:space="0" w:color="auto"/>
        <w:left w:val="none" w:sz="0" w:space="0" w:color="auto"/>
        <w:bottom w:val="none" w:sz="0" w:space="0" w:color="auto"/>
        <w:right w:val="none" w:sz="0" w:space="0" w:color="auto"/>
      </w:divBdr>
    </w:div>
    <w:div w:id="1192570243">
      <w:bodyDiv w:val="1"/>
      <w:marLeft w:val="0"/>
      <w:marRight w:val="0"/>
      <w:marTop w:val="0"/>
      <w:marBottom w:val="0"/>
      <w:divBdr>
        <w:top w:val="none" w:sz="0" w:space="0" w:color="auto"/>
        <w:left w:val="none" w:sz="0" w:space="0" w:color="auto"/>
        <w:bottom w:val="none" w:sz="0" w:space="0" w:color="auto"/>
        <w:right w:val="none" w:sz="0" w:space="0" w:color="auto"/>
      </w:divBdr>
    </w:div>
    <w:div w:id="1302073260">
      <w:bodyDiv w:val="1"/>
      <w:marLeft w:val="0"/>
      <w:marRight w:val="0"/>
      <w:marTop w:val="0"/>
      <w:marBottom w:val="0"/>
      <w:divBdr>
        <w:top w:val="none" w:sz="0" w:space="0" w:color="auto"/>
        <w:left w:val="none" w:sz="0" w:space="0" w:color="auto"/>
        <w:bottom w:val="none" w:sz="0" w:space="0" w:color="auto"/>
        <w:right w:val="none" w:sz="0" w:space="0" w:color="auto"/>
      </w:divBdr>
    </w:div>
    <w:div w:id="1634212272">
      <w:bodyDiv w:val="1"/>
      <w:marLeft w:val="0"/>
      <w:marRight w:val="0"/>
      <w:marTop w:val="0"/>
      <w:marBottom w:val="0"/>
      <w:divBdr>
        <w:top w:val="none" w:sz="0" w:space="0" w:color="auto"/>
        <w:left w:val="none" w:sz="0" w:space="0" w:color="auto"/>
        <w:bottom w:val="none" w:sz="0" w:space="0" w:color="auto"/>
        <w:right w:val="none" w:sz="0" w:space="0" w:color="auto"/>
      </w:divBdr>
    </w:div>
    <w:div w:id="18121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retailwire.com/discussion/has-text-messaging-become-retails-go-to-communication-too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cvhealth.net/" TargetMode="External"/><Relationship Id="rId18" Type="http://schemas.openxmlformats.org/officeDocument/2006/relationships/hyperlink" Target="https://www.facebook.com/RedOxygenS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s://redoxygen.com/solutions/bulk-sms/" TargetMode="External"/><Relationship Id="rId17" Type="http://schemas.openxmlformats.org/officeDocument/2006/relationships/hyperlink" Target="https://redoxygen.com/" TargetMode="External"/><Relationship Id="rId2" Type="http://schemas.openxmlformats.org/officeDocument/2006/relationships/styles" Target="styles.xml"/><Relationship Id="rId16" Type="http://schemas.openxmlformats.org/officeDocument/2006/relationships/hyperlink" Target="https://redoxygen.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doxygen.com/" TargetMode="External"/><Relationship Id="rId5" Type="http://schemas.openxmlformats.org/officeDocument/2006/relationships/footnotes" Target="footnotes.xml"/><Relationship Id="rId15" Type="http://schemas.openxmlformats.org/officeDocument/2006/relationships/hyperlink" Target="https://www.gartner.com/en/marketing/insights/articles/tap-into-the-marketing-power-of-sms" TargetMode="External"/><Relationship Id="rId23"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yperlink" Target="https://www.linkedin.com/company/red-oxygen/"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openmarket.com/resources/millennials-text-with-businesses-infographic/"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Dean</cp:lastModifiedBy>
  <cp:revision>2</cp:revision>
  <dcterms:created xsi:type="dcterms:W3CDTF">2021-05-11T16:24:00Z</dcterms:created>
  <dcterms:modified xsi:type="dcterms:W3CDTF">2021-05-11T16:24:00Z</dcterms:modified>
</cp:coreProperties>
</file>